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Title"/>
    <w:p w14:paraId="55CC7080" w14:textId="00EABC80"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FD4227">
        <w:rPr>
          <w:color w:val="AE2473"/>
        </w:rPr>
        <w:t>Health Education England SW Simulation Network</w:t>
      </w:r>
    </w:p>
    <w:bookmarkEnd w:id="0"/>
    <w:p w14:paraId="00ADFF0F" w14:textId="77777777" w:rsidR="00317F85" w:rsidRPr="00107CF7" w:rsidRDefault="00317F85" w:rsidP="00107CF7"/>
    <w:p w14:paraId="7E971CA8" w14:textId="585DBF2B" w:rsidR="00933394" w:rsidRDefault="00FD4227" w:rsidP="00AB5EE2">
      <w:pPr>
        <w:pStyle w:val="Heading2"/>
      </w:pPr>
      <w:bookmarkStart w:id="1" w:name="Heading2"/>
      <w:r>
        <w:t xml:space="preserve">Simulation and </w:t>
      </w:r>
      <w:r w:rsidR="0068778A">
        <w:t>TEL Project Application Form 2021</w:t>
      </w:r>
      <w:bookmarkStart w:id="2" w:name="Heading3"/>
      <w:bookmarkEnd w:id="1"/>
    </w:p>
    <w:p w14:paraId="063343A8" w14:textId="6F23053B" w:rsidR="00933394" w:rsidRPr="00F6705A" w:rsidRDefault="00557133" w:rsidP="00933394">
      <w:pPr>
        <w:pStyle w:val="Heading3"/>
        <w:rPr>
          <w:color w:val="005EB8" w:themeColor="text1"/>
        </w:rPr>
      </w:pPr>
      <w:r>
        <w:rPr>
          <w:color w:val="005EB8" w:themeColor="text1"/>
        </w:rPr>
        <w:t xml:space="preserve">Introduction </w:t>
      </w:r>
    </w:p>
    <w:bookmarkEnd w:id="2"/>
    <w:p w14:paraId="5B572247"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Health Education South West Simulation Network (HEESWSN) has been allocated funding for projects which will seek to develop multi-disciplinary education through the use of innovative educational technologies across the South West region. Such projects will usually be based around simulation-based education, but might also include e-learning programmes, virtual reality technologies and others. </w:t>
      </w:r>
    </w:p>
    <w:p w14:paraId="38CAE678"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Funding will usually be in the form of Fellowships for one year, but other projects will also be considered subject to the scoring criteria. Where projects propose to appoint simulation technical staff, priority will be given to projects that utilise Apprenticeship schemes, and which will deliver training pathways in line with the </w:t>
      </w:r>
      <w:proofErr w:type="spellStart"/>
      <w:r w:rsidRPr="008C19F6">
        <w:rPr>
          <w:rFonts w:eastAsia="Times New Roman" w:cs="Arial"/>
        </w:rPr>
        <w:t>RSCiTech</w:t>
      </w:r>
      <w:proofErr w:type="spellEnd"/>
      <w:r w:rsidRPr="008C19F6">
        <w:rPr>
          <w:rFonts w:eastAsia="Times New Roman" w:cs="Arial"/>
        </w:rPr>
        <w:t xml:space="preserve"> qualification (</w:t>
      </w:r>
      <w:hyperlink r:id="rId11" w:history="1">
        <w:r w:rsidRPr="008C19F6">
          <w:rPr>
            <w:rStyle w:val="Hyperlink"/>
            <w:rFonts w:eastAsia="Times New Roman" w:cs="Arial"/>
          </w:rPr>
          <w:t>https://sciencecouncil.org/scientists-science-technicians/which-professional-award-is-right-for-me/rscitech/</w:t>
        </w:r>
      </w:hyperlink>
      <w:r w:rsidRPr="008C19F6">
        <w:rPr>
          <w:rFonts w:eastAsia="Times New Roman" w:cs="Arial"/>
        </w:rPr>
        <w:t>).</w:t>
      </w:r>
    </w:p>
    <w:p w14:paraId="4D96A858" w14:textId="5AF859EA" w:rsidR="005C7ECA" w:rsidRPr="008C19F6" w:rsidRDefault="00856B1B" w:rsidP="00856B1B">
      <w:pPr>
        <w:rPr>
          <w:rFonts w:cs="Arial"/>
        </w:rPr>
      </w:pPr>
      <w:r w:rsidRPr="008C19F6">
        <w:rPr>
          <w:rFonts w:eastAsia="Times New Roman" w:cs="Arial"/>
        </w:rPr>
        <w:t xml:space="preserve">The projects must support the development and delivery of multi-professional educational projects and initiatives throughout the South West region within NHS providers, HEIs, social care or other healthcare settings. Any resources developed through these projects must be shared with other NHS providers, for instance using the iRIS platform. All proposed projects must align </w:t>
      </w:r>
      <w:r w:rsidRPr="008C19F6">
        <w:rPr>
          <w:rFonts w:eastAsia="Times New Roman" w:cs="Arial"/>
          <w:b/>
          <w:bCs/>
        </w:rPr>
        <w:t>with at least one of the 5 Simulation Network</w:t>
      </w:r>
    </w:p>
    <w:p w14:paraId="6D7348FE"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Multi-agency Simulation Activity</w:t>
      </w:r>
    </w:p>
    <w:p w14:paraId="7AC42956"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Simulation Technicians</w:t>
      </w:r>
    </w:p>
    <w:p w14:paraId="5272CC31"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Research</w:t>
      </w:r>
    </w:p>
    <w:p w14:paraId="191048B2"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Virtual Simulation, Digital Technologies and Innovation</w:t>
      </w:r>
    </w:p>
    <w:p w14:paraId="20C1A6CA"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 xml:space="preserve">Standardised Patients. </w:t>
      </w:r>
      <w:r w:rsidRPr="008C19F6">
        <w:rPr>
          <w:rFonts w:ascii="Arial" w:hAnsi="Arial" w:cs="Arial"/>
          <w:sz w:val="24"/>
          <w:szCs w:val="24"/>
        </w:rPr>
        <w:t xml:space="preserve">  </w:t>
      </w:r>
    </w:p>
    <w:p w14:paraId="3BE7CFCD" w14:textId="77777777" w:rsidR="00DF3D70" w:rsidRPr="008C19F6" w:rsidRDefault="00DF3D70" w:rsidP="00DF3D70">
      <w:pPr>
        <w:pStyle w:val="ListParagraph"/>
        <w:numPr>
          <w:ilvl w:val="1"/>
          <w:numId w:val="0"/>
        </w:numPr>
        <w:spacing w:before="120" w:after="240" w:line="240" w:lineRule="auto"/>
        <w:outlineLvl w:val="1"/>
        <w:rPr>
          <w:rFonts w:ascii="Arial" w:eastAsia="Times New Roman" w:hAnsi="Arial" w:cs="Arial"/>
          <w:sz w:val="24"/>
          <w:szCs w:val="24"/>
        </w:rPr>
      </w:pPr>
      <w:r w:rsidRPr="008C19F6">
        <w:rPr>
          <w:rFonts w:ascii="Arial" w:eastAsia="Times New Roman" w:hAnsi="Arial" w:cs="Arial"/>
          <w:sz w:val="24"/>
          <w:szCs w:val="24"/>
        </w:rPr>
        <w:t>Project leads must be supported by an executive sponsor from their host organisation and will be expected to submit quarterly reports to HEESWSN. HEESWSN will support the project team with a dedicated mentor drawn from the Network, and the team will be encouraged to share their progress with the other successful project teams at Network meetings.</w:t>
      </w:r>
    </w:p>
    <w:p w14:paraId="471BC3F6"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Project funding will incorporate funds to execute the project (such as a salary for the Fellowship position) and other costs that are deemed necessary. Purchase of simulation equipment will be not usually be funded, but applicants are welcome to incorporate requests for specific items of equipment within the overall bid.</w:t>
      </w:r>
    </w:p>
    <w:p w14:paraId="0F39A211"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lastRenderedPageBreak/>
        <w:t xml:space="preserve">HEESWSN will convene a Simulation Project Selection Committee who will be representative of the Network and will include members from a diverse range of backgrounds. The committee will be tasked with assessing bid applications and the final group of successful bids will be selected based on merit. </w:t>
      </w:r>
    </w:p>
    <w:p w14:paraId="310B16A8" w14:textId="77777777" w:rsidR="00DF3D70" w:rsidRPr="008C19F6" w:rsidRDefault="00DF3D70" w:rsidP="00DF3D70">
      <w:pPr>
        <w:spacing w:before="240" w:after="120"/>
        <w:outlineLvl w:val="0"/>
        <w:rPr>
          <w:rFonts w:eastAsia="Times New Roman" w:cs="Arial"/>
          <w:b/>
          <w:kern w:val="28"/>
        </w:rPr>
      </w:pPr>
      <w:r w:rsidRPr="008C19F6">
        <w:rPr>
          <w:rFonts w:eastAsia="Times New Roman" w:cs="Arial"/>
          <w:b/>
          <w:kern w:val="28"/>
        </w:rPr>
        <w:t>Division and management of the funds</w:t>
      </w:r>
    </w:p>
    <w:p w14:paraId="1170F284" w14:textId="77777777" w:rsidR="00DF3D70" w:rsidRPr="008C19F6" w:rsidRDefault="00DF3D70" w:rsidP="00DF3D70">
      <w:pPr>
        <w:numPr>
          <w:ilvl w:val="1"/>
          <w:numId w:val="0"/>
        </w:numPr>
        <w:spacing w:before="120" w:after="240"/>
        <w:outlineLvl w:val="1"/>
        <w:rPr>
          <w:rFonts w:cs="Arial"/>
        </w:rPr>
      </w:pPr>
      <w:r w:rsidRPr="008C19F6">
        <w:rPr>
          <w:rFonts w:eastAsia="Times New Roman" w:cs="Arial"/>
        </w:rPr>
        <w:t>The intention is to spend the funding supporting Trusts, NHS providers and other healthcare organisations in establishing educational projects with demonstrable human factors, patient safety and quality improvement benefits for multi-professional workers within their organisation and across the SW region, or supporting development of a</w:t>
      </w:r>
      <w:r w:rsidRPr="008C19F6">
        <w:rPr>
          <w:rFonts w:cs="Arial"/>
        </w:rPr>
        <w:t xml:space="preserve"> safe and capable workforce, </w:t>
      </w:r>
      <w:r w:rsidRPr="008C19F6">
        <w:rPr>
          <w:rFonts w:eastAsia="Times New Roman" w:cs="Arial"/>
        </w:rPr>
        <w:t>preventing ill health and supporting healthier lives.</w:t>
      </w:r>
      <w:r w:rsidRPr="008C19F6">
        <w:rPr>
          <w:rFonts w:cs="Arial"/>
        </w:rPr>
        <w:t xml:space="preserve"> </w:t>
      </w:r>
      <w:r w:rsidRPr="008C19F6">
        <w:rPr>
          <w:rFonts w:eastAsia="Times New Roman" w:cs="Arial"/>
        </w:rPr>
        <w:t xml:space="preserve">Furthermore, HEESW proposes that organisations explore the sustainability of these posts with the intention of permanently funding the role after the 12 month funded post ends. </w:t>
      </w:r>
    </w:p>
    <w:p w14:paraId="3514705F"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rPr>
        <w:t xml:space="preserve">Simulation Fellowship roles may be drawn from medicine, nursing or other healthcare professional backgrounds. Technician posts funded as part of this funding stream should be open to all eligible applicants and should be linked to Trust Apprenticeship Schemes where possible. Technician posts do not normally have to be filled by individuals with a clinical background, but the range of technician roles is wide and all suggested posts will be considered. Funding will be available for a maximum of </w:t>
      </w:r>
      <w:r w:rsidRPr="000358FC">
        <w:rPr>
          <w:rFonts w:eastAsia="Times New Roman" w:cs="Arial"/>
        </w:rPr>
        <w:t>£30,000</w:t>
      </w:r>
      <w:r w:rsidRPr="008C19F6">
        <w:rPr>
          <w:rFonts w:eastAsia="Times New Roman" w:cs="Arial"/>
        </w:rPr>
        <w:t xml:space="preserve"> per project. Priority will be given to projects that target groups or organisations that have limited access to simulation-based education or other TEL interventions.</w:t>
      </w:r>
    </w:p>
    <w:p w14:paraId="6C27ABC0"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b/>
          <w:kern w:val="28"/>
        </w:rPr>
        <w:t>Criteria and contractual obligations for bids</w:t>
      </w:r>
    </w:p>
    <w:p w14:paraId="48F4CA47"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Bidding organisations are obliged to provide suitable professional continuing support for a fellow, technician or other staff member employed as part of the project. It is imperative that there is time set aside that enables the fellow/technician to convene at least </w:t>
      </w:r>
      <w:r w:rsidRPr="008C19F6">
        <w:rPr>
          <w:rFonts w:eastAsia="Times New Roman" w:cs="Arial"/>
          <w:b/>
        </w:rPr>
        <w:t>weekly</w:t>
      </w:r>
      <w:r w:rsidRPr="008C19F6">
        <w:rPr>
          <w:rFonts w:eastAsia="Times New Roman" w:cs="Arial"/>
        </w:rPr>
        <w:t xml:space="preserve"> with a project lead or mentor from their organisation. They should also be provided with appropriate resources to support the project – information and a proposed outline about these must be detailed in the bid. </w:t>
      </w:r>
    </w:p>
    <w:p w14:paraId="7200E46D"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HEESWSN will provide a named member of the Network who will be the liaison between the Network and each project, and who will provide external mentoring and guidance as well as receiving project reports and updates, as detailed below. We would anticipate that the Network Liaison would have contact with the fellow/technician and project lead on a monthly basis, with quarterly face-to-face meetings, and agreement to this is a fundamental requirement in order to receive funding.</w:t>
      </w:r>
    </w:p>
    <w:p w14:paraId="2748134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The bid must include a detailed section describing how the fellow/technician and/or the project they undertake will improve the quality of patient services and enhance patient safety, and how this will be shared across the South West region through HEESWSN. All projects will be expected to develop multi-professional and multidisciplinary groups in their work, ensuring full inclusion of medics, nursing, AHPs and other organisation employees. </w:t>
      </w:r>
    </w:p>
    <w:p w14:paraId="1317363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Full co-operation and participation </w:t>
      </w:r>
      <w:proofErr w:type="gramStart"/>
      <w:r w:rsidRPr="008C19F6">
        <w:rPr>
          <w:rFonts w:eastAsia="Times New Roman" w:cs="Arial"/>
        </w:rPr>
        <w:t>is</w:t>
      </w:r>
      <w:proofErr w:type="gramEnd"/>
      <w:r w:rsidRPr="008C19F6">
        <w:rPr>
          <w:rFonts w:eastAsia="Times New Roman" w:cs="Arial"/>
        </w:rPr>
        <w:t xml:space="preserve"> required from all organisations, fellows/technicians and mentors with the use of iRIS (</w:t>
      </w:r>
      <w:hyperlink r:id="rId12" w:history="1">
        <w:r w:rsidRPr="008C19F6">
          <w:rPr>
            <w:rStyle w:val="Hyperlink"/>
            <w:rFonts w:eastAsia="Times New Roman" w:cs="Arial"/>
          </w:rPr>
          <w:t>www.irishealthsim.com</w:t>
        </w:r>
      </w:hyperlink>
      <w:r w:rsidRPr="008C19F6">
        <w:rPr>
          <w:rFonts w:eastAsia="Times New Roman" w:cs="Arial"/>
        </w:rPr>
        <w:t xml:space="preserve">). This is a web platform to developing, collaborating and sharing of simulation and education resources. </w:t>
      </w:r>
      <w:r w:rsidRPr="008C19F6">
        <w:rPr>
          <w:rFonts w:eastAsia="Times New Roman" w:cs="Arial"/>
        </w:rPr>
        <w:lastRenderedPageBreak/>
        <w:t xml:space="preserve">All healthcare workers engaged in SBE in the South West region can have access to the system and this will be arranged for all successful applicants if they do not already have access. All scenarios and learning materials developed must be uploaded to the iRIS system for collective use where appropriate. </w:t>
      </w:r>
    </w:p>
    <w:p w14:paraId="7C87F67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Whilst all fellows/technicians, project leads and other staff appointed through this funding stream will be employees of the bidding organisation and not of HEESW, it is a prerequisite of the bid that good communication is fostered and maintained with the Simulation Network and the Associate Deans for Simulation. </w:t>
      </w:r>
    </w:p>
    <w:p w14:paraId="0707BB5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detailed quarterly update is required from each project. This is essential to ensure a regular review with risks and issues at the end of each quarter is reported to HEESW via the Network Liaison. An end of project form detailing outcomes and benefits must be completed to demonstrate for value for investment. </w:t>
      </w:r>
    </w:p>
    <w:p w14:paraId="4EAB50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Meetings of the HEESWSN will be held quarterly throughout the year, and attendance at these meetings is mandatory. Additional meetings will be organised to support development of the fellows/technicians and project leads within their roles, provide a forum for sharing practice and activity and offer educational development. Projects also undertake to present their project at the annual South West Simulation Network Conference, held in October of each year (next due to be held in October 2022).</w:t>
      </w:r>
    </w:p>
    <w:p w14:paraId="1D3B179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project lead and executive sponsor is a precondition for each bid. Assurances will be required from these individuals that the project has full support from the organisation and all parties involved from each division that the project crosses.  </w:t>
      </w:r>
    </w:p>
    <w:p w14:paraId="7F03AE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Finally, projects must be novel and not previously funded through the HEESWSN – the funding is strictly for one year only and will not be recurring.</w:t>
      </w:r>
    </w:p>
    <w:p w14:paraId="4B495CE1" w14:textId="77777777" w:rsidR="00DF3D70" w:rsidRPr="008C19F6" w:rsidRDefault="00DF3D70" w:rsidP="00DF3D70">
      <w:pPr>
        <w:numPr>
          <w:ilvl w:val="1"/>
          <w:numId w:val="0"/>
        </w:numPr>
        <w:spacing w:before="120" w:after="240"/>
        <w:ind w:left="720" w:hanging="720"/>
        <w:outlineLvl w:val="1"/>
        <w:rPr>
          <w:rFonts w:eastAsia="Times New Roman" w:cs="Arial"/>
          <w:b/>
          <w:bCs/>
        </w:rPr>
      </w:pPr>
      <w:r w:rsidRPr="008C19F6">
        <w:rPr>
          <w:rFonts w:eastAsia="Times New Roman" w:cs="Arial"/>
          <w:b/>
          <w:bCs/>
        </w:rPr>
        <w:t>Guidance on completion of the application form:</w:t>
      </w:r>
    </w:p>
    <w:p w14:paraId="587D0691" w14:textId="77777777" w:rsidR="00DF3D70" w:rsidRPr="008C19F6" w:rsidRDefault="00DF3D70" w:rsidP="00DF3D70">
      <w:pPr>
        <w:pStyle w:val="ListParagraph"/>
        <w:keepLines/>
        <w:numPr>
          <w:ilvl w:val="0"/>
          <w:numId w:val="4"/>
        </w:numPr>
        <w:spacing w:before="120" w:after="120" w:line="240" w:lineRule="auto"/>
        <w:ind w:left="567" w:hanging="425"/>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outline the planned Human Factors, Patient Safety and Quality Improvement objectives to be addressed through a simulation-based or other TEL educational intervention. </w:t>
      </w:r>
    </w:p>
    <w:p w14:paraId="4F71D8EB"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include strategies to train disciplines or groups that do not currently have access to this type of training or are based in organisations without established access to this type of training.</w:t>
      </w:r>
    </w:p>
    <w:p w14:paraId="5D9B8CF4" w14:textId="2D87028C"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support clinical placements in health and social care organisations</w:t>
      </w:r>
      <w:r w:rsidR="000358FC">
        <w:rPr>
          <w:rFonts w:ascii="Arial" w:eastAsia="Times New Roman" w:hAnsi="Arial" w:cs="Arial"/>
          <w:sz w:val="24"/>
          <w:szCs w:val="24"/>
        </w:rPr>
        <w:t>.</w:t>
      </w:r>
      <w:r w:rsidRPr="008C19F6">
        <w:rPr>
          <w:rFonts w:ascii="Arial" w:eastAsia="Times New Roman" w:hAnsi="Arial" w:cs="Arial"/>
          <w:sz w:val="24"/>
          <w:szCs w:val="24"/>
        </w:rPr>
        <w:t xml:space="preserve"> </w:t>
      </w:r>
    </w:p>
    <w:p w14:paraId="337B67D3"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take a multi-disciplinary approach to training.</w:t>
      </w:r>
    </w:p>
    <w:p w14:paraId="204AD4CF"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incorporate innovative technologies or other educational methods. </w:t>
      </w:r>
    </w:p>
    <w:p w14:paraId="71D2C3CA"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will prevent ill health </w:t>
      </w:r>
      <w:proofErr w:type="gramStart"/>
      <w:r w:rsidRPr="008C19F6">
        <w:rPr>
          <w:rFonts w:ascii="Arial" w:eastAsia="Times New Roman" w:hAnsi="Arial" w:cs="Arial"/>
          <w:sz w:val="24"/>
          <w:szCs w:val="24"/>
        </w:rPr>
        <w:t>and  support</w:t>
      </w:r>
      <w:proofErr w:type="gramEnd"/>
      <w:r w:rsidRPr="008C19F6">
        <w:rPr>
          <w:rFonts w:ascii="Arial" w:eastAsia="Times New Roman" w:hAnsi="Arial" w:cs="Arial"/>
          <w:sz w:val="24"/>
          <w:szCs w:val="24"/>
        </w:rPr>
        <w:t xml:space="preserve"> healthier lives.</w:t>
      </w:r>
    </w:p>
    <w:p w14:paraId="3DAE1E3C"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will enhance healthcare resources across the South West region.</w:t>
      </w:r>
    </w:p>
    <w:p w14:paraId="5BCAB564"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involve partnerships between organisations and between the NHS and private enterprise.</w:t>
      </w:r>
    </w:p>
    <w:p w14:paraId="0A9DB61E" w14:textId="77777777" w:rsidR="00DF3D70" w:rsidRPr="008C19F6" w:rsidRDefault="00DF3D70" w:rsidP="00DF3D70">
      <w:pPr>
        <w:keepLines/>
        <w:spacing w:before="120" w:after="120"/>
        <w:outlineLvl w:val="2"/>
        <w:rPr>
          <w:rFonts w:eastAsia="Times New Roman" w:cs="Arial"/>
        </w:rPr>
      </w:pPr>
      <w:r w:rsidRPr="008C19F6">
        <w:rPr>
          <w:rFonts w:eastAsia="Times New Roman" w:cs="Arial"/>
          <w:b/>
        </w:rPr>
        <w:lastRenderedPageBreak/>
        <w:t>Identified professional background of fellow/technician, project lead and other proposed project staff</w:t>
      </w:r>
    </w:p>
    <w:p w14:paraId="5F6048E1" w14:textId="77777777" w:rsidR="00DF3D70" w:rsidRPr="008C19F6" w:rsidRDefault="00DF3D70" w:rsidP="00DF3D70">
      <w:pPr>
        <w:pStyle w:val="ListParagraph"/>
        <w:numPr>
          <w:ilvl w:val="0"/>
          <w:numId w:val="3"/>
        </w:numPr>
        <w:spacing w:before="120" w:after="120" w:line="240" w:lineRule="auto"/>
        <w:ind w:left="567" w:hanging="357"/>
        <w:contextualSpacing w:val="0"/>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state the professional background of all staff who are to be involved in the project, or the proposed background of staff that are planned to be recruited. In situations where the fellow/technician has already been identified their details should be included in the application. In most situations it would be expected that the project lead will provide mentorship to the fellow/technician, but if this is not the case then proposals for how the fellow/technician will be mentored should be included. Applications where mentoring arrangements for the fellow/technician have already been identified will be favourably reviewed. </w:t>
      </w:r>
    </w:p>
    <w:p w14:paraId="0BD8D17C"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Organisational resources to support fellowship</w:t>
      </w:r>
    </w:p>
    <w:p w14:paraId="17E92B2F"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sz w:val="24"/>
          <w:szCs w:val="24"/>
        </w:rPr>
      </w:pPr>
      <w:r w:rsidRPr="008C19F6">
        <w:rPr>
          <w:rFonts w:ascii="Arial" w:eastAsia="Times New Roman" w:hAnsi="Arial" w:cs="Arial"/>
          <w:sz w:val="24"/>
          <w:szCs w:val="24"/>
        </w:rPr>
        <w:t>The bidding organisation should outline the resources available to support the project in terms of infrastructure, support staff including mentoring systems and access to equipment to implement the project. In situations where resources are not yet in place applications should be accompanied with a business plan outlining organisational funds identified and steps being taking to ensure resources will be in place.</w:t>
      </w:r>
    </w:p>
    <w:p w14:paraId="672A7932"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Support from the Organisation leadership</w:t>
      </w:r>
    </w:p>
    <w:p w14:paraId="63786C2C"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b/>
          <w:sz w:val="24"/>
          <w:szCs w:val="24"/>
        </w:rPr>
      </w:pPr>
      <w:r w:rsidRPr="008C19F6">
        <w:rPr>
          <w:rFonts w:ascii="Arial" w:eastAsia="Times New Roman" w:hAnsi="Arial" w:cs="Arial"/>
          <w:sz w:val="24"/>
          <w:szCs w:val="24"/>
        </w:rPr>
        <w:t>Applications should identify how the objectives of the project align with the strategic intent of the organisation. In addition, written support from leadership (an executive sponsor) of the bidding organisation must accompany the application along with information about how the post will be professionally supported.</w:t>
      </w:r>
    </w:p>
    <w:p w14:paraId="1DDABB3D" w14:textId="77777777" w:rsidR="00DF3D70" w:rsidRPr="008C19F6" w:rsidRDefault="00DF3D70" w:rsidP="00DF3D70">
      <w:pPr>
        <w:numPr>
          <w:ilvl w:val="1"/>
          <w:numId w:val="0"/>
        </w:numPr>
        <w:spacing w:before="120" w:after="120"/>
        <w:outlineLvl w:val="1"/>
        <w:rPr>
          <w:rFonts w:eastAsia="Times New Roman" w:cs="Arial"/>
        </w:rPr>
      </w:pPr>
      <w:r w:rsidRPr="008C19F6">
        <w:rPr>
          <w:rFonts w:eastAsia="Times New Roman" w:cs="Arial"/>
          <w:b/>
        </w:rPr>
        <w:t>Level/grade of Fellow (eligibility for Simulation Fellowships)</w:t>
      </w:r>
    </w:p>
    <w:p w14:paraId="6B4DD22C" w14:textId="77777777" w:rsidR="00DF3D70" w:rsidRPr="008C19F6" w:rsidRDefault="00DF3D70" w:rsidP="00DF3D70">
      <w:pPr>
        <w:pStyle w:val="ListParagraph"/>
        <w:numPr>
          <w:ilvl w:val="0"/>
          <w:numId w:val="3"/>
        </w:numPr>
        <w:spacing w:before="120" w:after="120" w:line="240" w:lineRule="auto"/>
        <w:ind w:left="567" w:hanging="357"/>
        <w:outlineLvl w:val="1"/>
        <w:rPr>
          <w:rFonts w:ascii="Arial" w:eastAsia="Times New Roman" w:hAnsi="Arial" w:cs="Arial"/>
          <w:sz w:val="24"/>
          <w:szCs w:val="24"/>
        </w:rPr>
      </w:pPr>
      <w:r w:rsidRPr="008C19F6">
        <w:rPr>
          <w:rFonts w:ascii="Arial" w:eastAsia="Times New Roman" w:hAnsi="Arial" w:cs="Arial"/>
          <w:sz w:val="24"/>
          <w:szCs w:val="24"/>
        </w:rPr>
        <w:t xml:space="preserve">Positions will be open to all health and care professionals across the Southwest. Please state clearly in the bid application the staff group, grade and/or level of the proposed Fellow. In cases where an organisation’s application for funding has identified the professional background of the proposed Simulation Fellow to be medical, only postgraduate trainees of the level ST4 and above will be considered.  Where the organisation has proposed a Fellow from another professional background they must hold a band 6 post or above during the fellowship. SAS and non-training grade medical Fellows should be ST4 equivalent or higher. An exception may be made in situations where the proposal is to employ a simulation technician at a lower band than Band 6, but in this </w:t>
      </w:r>
      <w:proofErr w:type="gramStart"/>
      <w:r w:rsidRPr="008C19F6">
        <w:rPr>
          <w:rFonts w:ascii="Arial" w:eastAsia="Times New Roman" w:hAnsi="Arial" w:cs="Arial"/>
          <w:sz w:val="24"/>
          <w:szCs w:val="24"/>
        </w:rPr>
        <w:t>case</w:t>
      </w:r>
      <w:proofErr w:type="gramEnd"/>
      <w:r w:rsidRPr="008C19F6">
        <w:rPr>
          <w:rFonts w:ascii="Arial" w:eastAsia="Times New Roman" w:hAnsi="Arial" w:cs="Arial"/>
          <w:sz w:val="24"/>
          <w:szCs w:val="24"/>
        </w:rPr>
        <w:t xml:space="preserve"> it would be expected that the technician would not be the Project Lead. Where funding is not sufficient to employ the fellow on a full-time basis, there should be a plan for employing them in a less than full time capacity and making up their hours with clinical work or through other means.</w:t>
      </w:r>
    </w:p>
    <w:p w14:paraId="2384D8F9" w14:textId="77777777" w:rsidR="00DF3D70" w:rsidRPr="008C19F6" w:rsidRDefault="00DF3D70" w:rsidP="00DF3D70">
      <w:pPr>
        <w:pStyle w:val="ListParagraph"/>
        <w:spacing w:before="120" w:after="120" w:line="240" w:lineRule="auto"/>
        <w:ind w:left="567"/>
        <w:outlineLvl w:val="1"/>
        <w:rPr>
          <w:rFonts w:ascii="Arial" w:eastAsia="Times New Roman" w:hAnsi="Arial" w:cs="Arial"/>
          <w:sz w:val="24"/>
          <w:szCs w:val="24"/>
        </w:rPr>
      </w:pPr>
    </w:p>
    <w:p w14:paraId="3A848D04"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
          <w:kern w:val="28"/>
        </w:rPr>
        <w:t>Scoring of applications</w:t>
      </w:r>
    </w:p>
    <w:p w14:paraId="0A22B403"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Cs/>
          <w:kern w:val="28"/>
        </w:rPr>
        <w:t>Applications will be assessed with a score of 1-5 on each of the following criteria:</w:t>
      </w:r>
    </w:p>
    <w:p w14:paraId="70609D9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Detailed description of objectives and scope of the proposed project</w:t>
      </w:r>
    </w:p>
    <w:p w14:paraId="458ACD80"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contribution of project to improve patient safety and outcome</w:t>
      </w:r>
    </w:p>
    <w:p w14:paraId="78FA75F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for the project to increase opportunities for clinical placements in health and care settings</w:t>
      </w:r>
    </w:p>
    <w:p w14:paraId="3B8BCBEF"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lastRenderedPageBreak/>
        <w:t xml:space="preserve">Clear commitment to the </w:t>
      </w:r>
      <w:proofErr w:type="spellStart"/>
      <w:r w:rsidRPr="008C19F6">
        <w:rPr>
          <w:rFonts w:ascii="Arial" w:eastAsia="Calibri" w:hAnsi="Arial" w:cs="Arial"/>
          <w:color w:val="000000"/>
          <w:spacing w:val="-1"/>
          <w:sz w:val="24"/>
          <w:szCs w:val="24"/>
          <w:lang w:val="en-US"/>
        </w:rPr>
        <w:t>multiprofessional</w:t>
      </w:r>
      <w:proofErr w:type="spellEnd"/>
      <w:r w:rsidRPr="008C19F6">
        <w:rPr>
          <w:rFonts w:ascii="Arial" w:eastAsia="Calibri" w:hAnsi="Arial" w:cs="Arial"/>
          <w:color w:val="000000"/>
          <w:spacing w:val="-1"/>
          <w:sz w:val="24"/>
          <w:szCs w:val="24"/>
          <w:lang w:val="en-US"/>
        </w:rPr>
        <w:t xml:space="preserve"> nature of the project and its goals</w:t>
      </w:r>
    </w:p>
    <w:p w14:paraId="7D1B75F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Information about how the project/intervention links with Trust and HEESWSN objectives/workstreams</w:t>
      </w:r>
    </w:p>
    <w:p w14:paraId="2188DB39"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Potential for benefits to the wider healthcare network across the South West</w:t>
      </w:r>
    </w:p>
    <w:p w14:paraId="1A4EDB9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Comprehensive description of implementation methodology and timeline of the initiative</w:t>
      </w:r>
    </w:p>
    <w:p w14:paraId="5E4A3C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Detailed information about the level of support and resources that will be in place in the organisation to ensure success of the project</w:t>
      </w:r>
    </w:p>
    <w:p w14:paraId="610FC4C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Details of the named mentor for the simulation fellow/technician, including their experience in simulation, human factors, quality improvement and patient safety activities</w:t>
      </w:r>
    </w:p>
    <w:p w14:paraId="34FD1C7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Clear and detailed description of how monthly progress reviews will be carried out</w:t>
      </w:r>
    </w:p>
    <w:p w14:paraId="6D3941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Evidence of support from</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leadership of proposed clinical implementation area</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(detailed letter of support to be included)</w:t>
      </w:r>
    </w:p>
    <w:p w14:paraId="48A29B8E"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4"/>
          <w:sz w:val="24"/>
          <w:szCs w:val="24"/>
          <w:lang w:val="en-US"/>
        </w:rPr>
        <w:t>Clear plans for the evaluation of impact identified</w:t>
      </w:r>
    </w:p>
    <w:p w14:paraId="21365FA5"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Thorough plan for</w:t>
      </w:r>
      <w:r w:rsidRPr="008C19F6">
        <w:rPr>
          <w:rFonts w:ascii="Arial" w:eastAsia="Calibri" w:hAnsi="Arial" w:cs="Arial"/>
          <w:color w:val="000000"/>
          <w:sz w:val="24"/>
          <w:szCs w:val="24"/>
        </w:rPr>
        <w:t xml:space="preserve"> </w:t>
      </w:r>
      <w:r w:rsidRPr="008C19F6">
        <w:rPr>
          <w:rFonts w:ascii="Arial" w:eastAsia="Calibri" w:hAnsi="Arial" w:cs="Arial"/>
          <w:color w:val="000000"/>
          <w:spacing w:val="-7"/>
          <w:sz w:val="24"/>
          <w:szCs w:val="24"/>
          <w:lang w:val="en-US"/>
        </w:rPr>
        <w:t>disseminating the results from the project described in detail</w:t>
      </w:r>
    </w:p>
    <w:p w14:paraId="3DFFF43D" w14:textId="77777777" w:rsidR="00DF3D70" w:rsidRPr="008C19F6" w:rsidRDefault="00DF3D70" w:rsidP="00DF3D70">
      <w:pPr>
        <w:spacing w:before="120" w:after="120"/>
        <w:ind w:left="720" w:hanging="720"/>
        <w:outlineLvl w:val="0"/>
        <w:rPr>
          <w:rFonts w:eastAsia="Times New Roman" w:cs="Arial"/>
          <w:b/>
          <w:kern w:val="28"/>
        </w:rPr>
      </w:pPr>
      <w:r w:rsidRPr="008C19F6">
        <w:rPr>
          <w:rFonts w:eastAsia="Times New Roman" w:cs="Arial"/>
          <w:b/>
          <w:kern w:val="28"/>
        </w:rPr>
        <w:t>Application process</w:t>
      </w:r>
    </w:p>
    <w:p w14:paraId="1F49A3F3" w14:textId="356F9520"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for consideration (including this form and supporting documents) should be sent by email to </w:t>
      </w:r>
      <w:hyperlink r:id="rId13" w:history="1">
        <w:r w:rsidRPr="008C19F6">
          <w:rPr>
            <w:rStyle w:val="Hyperlink"/>
            <w:rFonts w:eastAsia="Times New Roman" w:cs="Arial"/>
          </w:rPr>
          <w:t>PenADAdmin.SW@hee.nhs.uk</w:t>
        </w:r>
      </w:hyperlink>
      <w:r w:rsidRPr="008C19F6">
        <w:rPr>
          <w:rFonts w:eastAsia="Times New Roman" w:cs="Arial"/>
        </w:rPr>
        <w:t xml:space="preserve"> by </w:t>
      </w:r>
      <w:r w:rsidRPr="00EE60E7">
        <w:rPr>
          <w:rFonts w:eastAsia="Times New Roman" w:cs="Arial"/>
        </w:rPr>
        <w:t xml:space="preserve">12 noon on Friday </w:t>
      </w:r>
      <w:r w:rsidR="00EE60E7" w:rsidRPr="00EE60E7">
        <w:rPr>
          <w:rFonts w:eastAsia="Times New Roman" w:cs="Arial"/>
        </w:rPr>
        <w:t>30th</w:t>
      </w:r>
      <w:r w:rsidRPr="00EE60E7">
        <w:rPr>
          <w:rFonts w:eastAsia="Times New Roman" w:cs="Arial"/>
        </w:rPr>
        <w:t xml:space="preserve"> July 2021.</w:t>
      </w:r>
      <w:r w:rsidRPr="008C19F6">
        <w:rPr>
          <w:rFonts w:eastAsia="Times New Roman" w:cs="Arial"/>
        </w:rPr>
        <w:t xml:space="preserve"> Scoring and evaluation will be completed during </w:t>
      </w:r>
      <w:r w:rsidRPr="00EE60E7">
        <w:rPr>
          <w:rFonts w:eastAsia="Times New Roman" w:cs="Arial"/>
          <w:color w:val="141A1B" w:themeColor="background2" w:themeShade="1A"/>
        </w:rPr>
        <w:t xml:space="preserve">August </w:t>
      </w:r>
      <w:r w:rsidRPr="008C19F6">
        <w:rPr>
          <w:rFonts w:eastAsia="Times New Roman" w:cs="Arial"/>
        </w:rPr>
        <w:t xml:space="preserve">and shortlisted applicants will be notified as soon as possible. Successful projects will receive their funding from HEE in </w:t>
      </w:r>
      <w:r w:rsidRPr="00EE60E7">
        <w:rPr>
          <w:rFonts w:eastAsia="Times New Roman" w:cs="Arial"/>
        </w:rPr>
        <w:t>before the end of 2021.</w:t>
      </w:r>
      <w:r w:rsidRPr="008C19F6">
        <w:rPr>
          <w:rFonts w:eastAsia="Times New Roman" w:cs="Arial"/>
        </w:rPr>
        <w:t xml:space="preserve"> Projects should be able to commence before the end of the </w:t>
      </w:r>
      <w:r w:rsidRPr="00EE60E7">
        <w:rPr>
          <w:rFonts w:eastAsia="Times New Roman" w:cs="Arial"/>
        </w:rPr>
        <w:t>2021-</w:t>
      </w:r>
      <w:proofErr w:type="gramStart"/>
      <w:r w:rsidRPr="00EE60E7">
        <w:rPr>
          <w:rFonts w:eastAsia="Times New Roman" w:cs="Arial"/>
        </w:rPr>
        <w:t>22  financial</w:t>
      </w:r>
      <w:proofErr w:type="gramEnd"/>
      <w:r w:rsidRPr="00EE60E7">
        <w:rPr>
          <w:rFonts w:eastAsia="Times New Roman" w:cs="Arial"/>
        </w:rPr>
        <w:t xml:space="preserve"> year</w:t>
      </w:r>
      <w:r w:rsidRPr="008C19F6">
        <w:rPr>
          <w:rFonts w:eastAsia="Times New Roman" w:cs="Arial"/>
        </w:rPr>
        <w:t>.</w:t>
      </w:r>
    </w:p>
    <w:p w14:paraId="6723684F" w14:textId="14B8B948"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must be submitted using the pro-forma in this document and will be assessed using the criteria listed above. The decision to shortlist a project proposal will be based upon the quality and relevance of the submitted information on this form. </w:t>
      </w:r>
      <w:r w:rsidR="00B47228" w:rsidRPr="00EE60E7">
        <w:rPr>
          <w:rFonts w:eastAsia="Times New Roman" w:cs="Arial"/>
        </w:rPr>
        <w:t>Please complete</w:t>
      </w:r>
      <w:r w:rsidRPr="00EE60E7">
        <w:rPr>
          <w:rFonts w:eastAsia="Times New Roman" w:cs="Arial"/>
        </w:rPr>
        <w:t xml:space="preserve"> HEE </w:t>
      </w:r>
      <w:r w:rsidR="006A0616" w:rsidRPr="00EE60E7">
        <w:rPr>
          <w:rFonts w:eastAsia="Times New Roman" w:cs="Arial"/>
        </w:rPr>
        <w:t xml:space="preserve">South West Project Initiation Document (page </w:t>
      </w:r>
      <w:r w:rsidR="00F441A3" w:rsidRPr="00EE60E7">
        <w:rPr>
          <w:rFonts w:eastAsia="Times New Roman" w:cs="Arial"/>
        </w:rPr>
        <w:t xml:space="preserve">5-8 Brief PID value less than £10,000 </w:t>
      </w:r>
      <w:r w:rsidR="008F4249" w:rsidRPr="00EE60E7">
        <w:rPr>
          <w:rFonts w:eastAsia="Times New Roman" w:cs="Arial"/>
        </w:rPr>
        <w:t xml:space="preserve">or Full PID </w:t>
      </w:r>
      <w:r w:rsidR="006D26F6" w:rsidRPr="00EE60E7">
        <w:rPr>
          <w:rFonts w:eastAsia="Times New Roman" w:cs="Arial"/>
        </w:rPr>
        <w:t>for greater than £10,000</w:t>
      </w:r>
      <w:r w:rsidR="00DB3E22" w:rsidRPr="00EE60E7">
        <w:rPr>
          <w:rFonts w:eastAsia="Times New Roman" w:cs="Arial"/>
        </w:rPr>
        <w:t>, pages 5-15</w:t>
      </w:r>
      <w:r w:rsidR="006D26F6" w:rsidRPr="00EE60E7">
        <w:rPr>
          <w:rFonts w:eastAsia="Times New Roman" w:cs="Arial"/>
        </w:rPr>
        <w:t xml:space="preserve">). </w:t>
      </w:r>
      <w:r w:rsidR="003C1F3E" w:rsidRPr="00EE60E7">
        <w:rPr>
          <w:rFonts w:eastAsia="Times New Roman" w:cs="Arial"/>
        </w:rPr>
        <w:t xml:space="preserve">HEESW PID </w:t>
      </w:r>
      <w:r w:rsidRPr="00EE60E7">
        <w:rPr>
          <w:rFonts w:eastAsia="Times New Roman" w:cs="Arial"/>
          <w:b/>
          <w:bCs/>
        </w:rPr>
        <w:t>must</w:t>
      </w:r>
      <w:r w:rsidRPr="00EE60E7">
        <w:rPr>
          <w:rFonts w:eastAsia="Times New Roman" w:cs="Arial"/>
        </w:rPr>
        <w:t xml:space="preserve"> also be completed, and will form the basis of ongoing project management through HEESWSN if the project is successfully funded</w:t>
      </w:r>
      <w:r w:rsidR="00DB3E22" w:rsidRPr="00EE60E7">
        <w:rPr>
          <w:rFonts w:eastAsia="Times New Roman" w:cs="Arial"/>
        </w:rPr>
        <w:t xml:space="preserve"> (</w:t>
      </w:r>
      <w:r w:rsidR="003111C0" w:rsidRPr="00EE60E7">
        <w:rPr>
          <w:rFonts w:eastAsia="Times New Roman" w:cs="Arial"/>
        </w:rPr>
        <w:t xml:space="preserve">PID Part 2 </w:t>
      </w:r>
      <w:r w:rsidR="00DB3E22" w:rsidRPr="00EE60E7">
        <w:rPr>
          <w:rFonts w:eastAsia="Times New Roman" w:cs="Arial"/>
        </w:rPr>
        <w:t>pages</w:t>
      </w:r>
      <w:r w:rsidR="003111C0" w:rsidRPr="00EE60E7">
        <w:rPr>
          <w:rFonts w:eastAsia="Times New Roman" w:cs="Arial"/>
        </w:rPr>
        <w:t xml:space="preserve"> 12-1</w:t>
      </w:r>
      <w:r w:rsidR="00EF2209" w:rsidRPr="00EE60E7">
        <w:rPr>
          <w:rFonts w:eastAsia="Times New Roman" w:cs="Arial"/>
        </w:rPr>
        <w:t>4</w:t>
      </w:r>
      <w:r w:rsidR="003111C0" w:rsidRPr="00EE60E7">
        <w:rPr>
          <w:rFonts w:eastAsia="Times New Roman" w:cs="Arial"/>
        </w:rPr>
        <w:t>)</w:t>
      </w:r>
      <w:r w:rsidR="003C1F3E" w:rsidRPr="00EE60E7">
        <w:rPr>
          <w:rFonts w:eastAsia="Times New Roman" w:cs="Arial"/>
        </w:rPr>
        <w:t xml:space="preserve">. In </w:t>
      </w:r>
      <w:r w:rsidR="003111C0" w:rsidRPr="00EE60E7">
        <w:rPr>
          <w:rFonts w:eastAsia="Times New Roman" w:cs="Arial"/>
        </w:rPr>
        <w:t>addition,</w:t>
      </w:r>
      <w:r w:rsidR="003C1F3E" w:rsidRPr="00EE60E7">
        <w:rPr>
          <w:rFonts w:eastAsia="Times New Roman" w:cs="Arial"/>
        </w:rPr>
        <w:t xml:space="preserve"> please complete the additional </w:t>
      </w:r>
      <w:r w:rsidR="003111C0" w:rsidRPr="00EE60E7">
        <w:rPr>
          <w:rFonts w:eastAsia="Times New Roman" w:cs="Arial"/>
        </w:rPr>
        <w:t>application questions on page 1</w:t>
      </w:r>
      <w:r w:rsidR="00EF2209" w:rsidRPr="00EE60E7">
        <w:rPr>
          <w:rFonts w:eastAsia="Times New Roman" w:cs="Arial"/>
        </w:rPr>
        <w:t>5</w:t>
      </w:r>
      <w:r w:rsidR="003111C0" w:rsidRPr="00EE60E7">
        <w:rPr>
          <w:rFonts w:eastAsia="Times New Roman" w:cs="Arial"/>
        </w:rPr>
        <w:t>.</w:t>
      </w:r>
      <w:r w:rsidR="003111C0">
        <w:rPr>
          <w:rFonts w:eastAsia="Times New Roman" w:cs="Arial"/>
        </w:rPr>
        <w:t xml:space="preserve"> </w:t>
      </w:r>
    </w:p>
    <w:p w14:paraId="54658008"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Requests for further information and any queries about the application process should be directed to the Associate Deans for Simulation – Wai-Yee </w:t>
      </w:r>
      <w:proofErr w:type="spellStart"/>
      <w:r w:rsidRPr="008C19F6">
        <w:rPr>
          <w:rFonts w:eastAsia="Times New Roman" w:cs="Arial"/>
        </w:rPr>
        <w:t>Tse</w:t>
      </w:r>
      <w:proofErr w:type="spellEnd"/>
      <w:r w:rsidRPr="008C19F6">
        <w:rPr>
          <w:rFonts w:eastAsia="Times New Roman" w:cs="Arial"/>
        </w:rPr>
        <w:t xml:space="preserve"> and Dan Freshwater-Turner (</w:t>
      </w:r>
      <w:hyperlink r:id="rId14" w:history="1">
        <w:r w:rsidRPr="008C19F6">
          <w:rPr>
            <w:rStyle w:val="Hyperlink"/>
            <w:rFonts w:eastAsia="Times New Roman" w:cs="Arial"/>
          </w:rPr>
          <w:t>wai-yee.tse@nhs.net</w:t>
        </w:r>
      </w:hyperlink>
      <w:r w:rsidRPr="008C19F6">
        <w:rPr>
          <w:rFonts w:eastAsia="Times New Roman" w:cs="Arial"/>
        </w:rPr>
        <w:t xml:space="preserve"> or </w:t>
      </w:r>
      <w:hyperlink r:id="rId15" w:history="1">
        <w:r w:rsidRPr="008C19F6">
          <w:rPr>
            <w:rStyle w:val="Hyperlink"/>
            <w:rFonts w:eastAsia="Times New Roman" w:cs="Arial"/>
          </w:rPr>
          <w:t>dan.freshwater-turner@uhbw.nhs.uk</w:t>
        </w:r>
      </w:hyperlink>
      <w:r w:rsidRPr="008C19F6">
        <w:rPr>
          <w:rFonts w:eastAsia="Times New Roman" w:cs="Arial"/>
        </w:rPr>
        <w:t xml:space="preserve">) </w:t>
      </w:r>
    </w:p>
    <w:p w14:paraId="54ED8ADF" w14:textId="20EB76A0" w:rsidR="00DF3D70" w:rsidRDefault="00D42C59" w:rsidP="00DF3D70">
      <w:pPr>
        <w:rPr>
          <w:rFonts w:ascii="Calibri" w:eastAsia="Calibri" w:hAnsi="Calibri"/>
          <w:color w:val="000000"/>
          <w:spacing w:val="-2"/>
          <w:sz w:val="29"/>
          <w:lang w:val="en-US"/>
        </w:rPr>
      </w:pPr>
      <w:r w:rsidRPr="00EE60E7">
        <w:rPr>
          <w:rFonts w:eastAsia="Calibri" w:cs="Arial"/>
          <w:color w:val="000000"/>
          <w:spacing w:val="-2"/>
          <w:lang w:val="en-US"/>
        </w:rPr>
        <w:t xml:space="preserve">Please complete the HEE South West Project Initiation Document and additional </w:t>
      </w:r>
      <w:r w:rsidR="00625AA4" w:rsidRPr="00EE60E7">
        <w:rPr>
          <w:rFonts w:eastAsia="Calibri" w:cs="Arial"/>
          <w:color w:val="000000"/>
          <w:spacing w:val="-2"/>
          <w:lang w:val="en-US"/>
        </w:rPr>
        <w:t xml:space="preserve">application questions </w:t>
      </w:r>
      <w:r w:rsidR="00FC2CD2" w:rsidRPr="00EE60E7">
        <w:rPr>
          <w:rFonts w:eastAsia="Calibri" w:cs="Arial"/>
          <w:color w:val="000000"/>
          <w:spacing w:val="-2"/>
          <w:lang w:val="en-US"/>
        </w:rPr>
        <w:t xml:space="preserve">(please note that the additional application questions should be completed for </w:t>
      </w:r>
      <w:r w:rsidR="00FC2CD2" w:rsidRPr="00EE60E7">
        <w:rPr>
          <w:rFonts w:eastAsia="Calibri" w:cs="Arial"/>
          <w:b/>
          <w:bCs/>
          <w:color w:val="000000"/>
          <w:spacing w:val="-2"/>
          <w:lang w:val="en-US"/>
        </w:rPr>
        <w:t>both</w:t>
      </w:r>
      <w:r w:rsidR="00687DA8" w:rsidRPr="00EE60E7">
        <w:rPr>
          <w:rFonts w:eastAsia="Calibri" w:cs="Arial"/>
          <w:b/>
          <w:bCs/>
          <w:color w:val="000000"/>
          <w:spacing w:val="-2"/>
          <w:lang w:val="en-US"/>
        </w:rPr>
        <w:t xml:space="preserve"> Brief or Full PIDS</w:t>
      </w:r>
      <w:r w:rsidR="00687DA8" w:rsidRPr="00EE60E7">
        <w:rPr>
          <w:rFonts w:eastAsia="Calibri" w:cs="Arial"/>
          <w:color w:val="000000"/>
          <w:spacing w:val="-2"/>
          <w:lang w:val="en-US"/>
        </w:rPr>
        <w:t>)</w:t>
      </w:r>
      <w:r w:rsidR="00FC2CD2" w:rsidRPr="00EE60E7">
        <w:rPr>
          <w:rFonts w:eastAsia="Calibri" w:cs="Arial"/>
          <w:color w:val="000000"/>
          <w:spacing w:val="-2"/>
          <w:lang w:val="en-US"/>
        </w:rPr>
        <w:t xml:space="preserve"> </w:t>
      </w:r>
      <w:r w:rsidR="00625AA4" w:rsidRPr="00EE60E7">
        <w:rPr>
          <w:rFonts w:eastAsia="Calibri" w:cs="Arial"/>
          <w:color w:val="000000"/>
          <w:spacing w:val="-2"/>
          <w:lang w:val="en-US"/>
        </w:rPr>
        <w:t>below:</w:t>
      </w:r>
      <w:r w:rsidR="00625AA4">
        <w:rPr>
          <w:rFonts w:ascii="Calibri" w:eastAsia="Calibri" w:hAnsi="Calibri"/>
          <w:color w:val="000000"/>
          <w:spacing w:val="-2"/>
          <w:sz w:val="29"/>
          <w:lang w:val="en-US"/>
        </w:rPr>
        <w:t xml:space="preserve"> </w:t>
      </w:r>
      <w:r w:rsidR="00DF3D70">
        <w:rPr>
          <w:rFonts w:ascii="Calibri" w:eastAsia="Calibri" w:hAnsi="Calibri"/>
          <w:color w:val="000000"/>
          <w:spacing w:val="-2"/>
          <w:sz w:val="29"/>
          <w:lang w:val="en-US"/>
        </w:rPr>
        <w:br w:type="page"/>
      </w:r>
    </w:p>
    <w:p w14:paraId="536FB676" w14:textId="18219877" w:rsidR="00270C46" w:rsidRDefault="0088063F" w:rsidP="00F331F9">
      <w:pPr>
        <w:pStyle w:val="Heading3"/>
        <w:rPr>
          <w:color w:val="005EB8" w:themeColor="text1"/>
        </w:rPr>
      </w:pPr>
      <w:r w:rsidRPr="0088063F">
        <w:rPr>
          <w:color w:val="005EB8" w:themeColor="text1"/>
        </w:rPr>
        <w:lastRenderedPageBreak/>
        <w:t>Health Education England South West Simulation Network Project Proposal Form 2021-22</w:t>
      </w:r>
    </w:p>
    <w:p w14:paraId="6B18B176" w14:textId="64503060" w:rsidR="00AB5EE2" w:rsidRPr="006E33EF" w:rsidRDefault="00AB5EE2" w:rsidP="00AB5EE2">
      <w:pPr>
        <w:pStyle w:val="Header"/>
        <w:rPr>
          <w:rFonts w:cs="Arial"/>
          <w:b/>
          <w:color w:val="AE2473"/>
          <w:sz w:val="32"/>
          <w:szCs w:val="32"/>
        </w:rPr>
      </w:pPr>
      <w:r>
        <w:rPr>
          <w:rFonts w:cs="Arial"/>
          <w:b/>
          <w:bCs/>
          <w:color w:val="AE2473"/>
          <w:sz w:val="32"/>
          <w:szCs w:val="32"/>
        </w:rPr>
        <w:t>H</w:t>
      </w:r>
      <w:r w:rsidRPr="006E33EF">
        <w:rPr>
          <w:rFonts w:cs="Arial"/>
          <w:b/>
          <w:bCs/>
          <w:color w:val="AE2473"/>
          <w:sz w:val="32"/>
          <w:szCs w:val="32"/>
        </w:rPr>
        <w:t>EE South West Project Initiation Document</w:t>
      </w:r>
    </w:p>
    <w:p w14:paraId="27075A68" w14:textId="735CBCE5" w:rsidR="00EA5DD3" w:rsidRDefault="00EA5DD3" w:rsidP="00EA5DD3">
      <w:pPr>
        <w:rPr>
          <w:rFonts w:cs="Arial"/>
          <w:b/>
          <w:bCs/>
          <w:i/>
          <w:color w:val="AE2473"/>
          <w:sz w:val="18"/>
          <w:szCs w:val="18"/>
          <w:bdr w:val="none" w:sz="0" w:space="0" w:color="auto" w:frame="1"/>
          <w:lang w:eastAsia="en-GB"/>
        </w:rPr>
      </w:pPr>
      <w:r w:rsidRPr="00B36D80">
        <w:rPr>
          <w:rFonts w:cs="Arial"/>
          <w:b/>
          <w:bCs/>
          <w:iCs/>
          <w:color w:val="AE2473"/>
          <w:bdr w:val="none" w:sz="0" w:space="0" w:color="auto" w:frame="1"/>
          <w:lang w:eastAsia="en-GB"/>
        </w:rPr>
        <w:t xml:space="preserve">PART 1 – </w:t>
      </w:r>
      <w:r>
        <w:rPr>
          <w:rFonts w:cs="Arial"/>
          <w:b/>
          <w:bCs/>
          <w:iCs/>
          <w:color w:val="AE2473"/>
          <w:bdr w:val="none" w:sz="0" w:space="0" w:color="auto" w:frame="1"/>
          <w:lang w:eastAsia="en-GB"/>
        </w:rPr>
        <w:t xml:space="preserve">Initiation and Review - </w:t>
      </w:r>
      <w:r w:rsidRPr="00B36D80">
        <w:rPr>
          <w:rFonts w:cs="Arial"/>
          <w:b/>
          <w:bCs/>
          <w:iCs/>
          <w:color w:val="AE2473"/>
          <w:bdr w:val="none" w:sz="0" w:space="0" w:color="auto" w:frame="1"/>
          <w:lang w:eastAsia="en-GB"/>
        </w:rPr>
        <w:t xml:space="preserve">To be completed for Review </w:t>
      </w:r>
      <w:r w:rsidRPr="00B36D80">
        <w:rPr>
          <w:rFonts w:cs="Arial"/>
          <w:b/>
          <w:bCs/>
          <w:i/>
          <w:color w:val="AE2473"/>
          <w:sz w:val="18"/>
          <w:szCs w:val="18"/>
          <w:bdr w:val="none" w:sz="0" w:space="0" w:color="auto" w:frame="1"/>
          <w:lang w:eastAsia="en-GB"/>
        </w:rPr>
        <w:t xml:space="preserve">(And then updated during Project Delivery </w:t>
      </w:r>
      <w:r>
        <w:rPr>
          <w:rFonts w:cs="Arial"/>
          <w:b/>
          <w:bCs/>
          <w:i/>
          <w:color w:val="AE2473"/>
          <w:sz w:val="18"/>
          <w:szCs w:val="18"/>
          <w:bdr w:val="none" w:sz="0" w:space="0" w:color="auto" w:frame="1"/>
          <w:lang w:eastAsia="en-GB"/>
        </w:rPr>
        <w:t>as</w:t>
      </w:r>
      <w:r w:rsidRPr="00B36D80">
        <w:rPr>
          <w:rFonts w:cs="Arial"/>
          <w:b/>
          <w:bCs/>
          <w:i/>
          <w:color w:val="AE2473"/>
          <w:sz w:val="18"/>
          <w:szCs w:val="18"/>
          <w:bdr w:val="none" w:sz="0" w:space="0" w:color="auto" w:frame="1"/>
          <w:lang w:eastAsia="en-GB"/>
        </w:rPr>
        <w:t xml:space="preserve"> necessary)</w:t>
      </w:r>
    </w:p>
    <w:p w14:paraId="47C79E38" w14:textId="1A272D3D" w:rsidR="00AB5EE2" w:rsidRPr="00AB5EE2" w:rsidRDefault="00AB5EE2" w:rsidP="00EA5DD3">
      <w:pPr>
        <w:rPr>
          <w:rFonts w:cs="Arial"/>
          <w:b/>
          <w:sz w:val="22"/>
          <w:szCs w:val="22"/>
          <w:bdr w:val="none" w:sz="0" w:space="0" w:color="auto" w:frame="1"/>
          <w:lang w:eastAsia="en-GB"/>
        </w:rPr>
      </w:pPr>
      <w:r w:rsidRPr="00AB5EE2">
        <w:rPr>
          <w:rFonts w:cs="Arial"/>
          <w:b/>
          <w:bCs/>
          <w:i/>
          <w:sz w:val="18"/>
          <w:szCs w:val="18"/>
          <w:bdr w:val="none" w:sz="0" w:space="0" w:color="auto" w:frame="1"/>
          <w:lang w:eastAsia="en-GB"/>
        </w:rPr>
        <w:t>(Please refer to guidance document to aid completion)</w:t>
      </w:r>
    </w:p>
    <w:p w14:paraId="5BE2CE0B" w14:textId="77777777" w:rsidR="00EA5DD3" w:rsidRPr="00EA5DD3" w:rsidRDefault="00EA5DD3" w:rsidP="00EA5DD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7"/>
        <w:gridCol w:w="985"/>
        <w:gridCol w:w="1402"/>
        <w:gridCol w:w="152"/>
        <w:gridCol w:w="829"/>
        <w:gridCol w:w="1235"/>
        <w:gridCol w:w="310"/>
        <w:gridCol w:w="258"/>
        <w:gridCol w:w="432"/>
        <w:gridCol w:w="1273"/>
        <w:gridCol w:w="314"/>
        <w:gridCol w:w="1254"/>
        <w:gridCol w:w="660"/>
        <w:gridCol w:w="29"/>
        <w:gridCol w:w="2196"/>
      </w:tblGrid>
      <w:tr w:rsidR="00CF4F88" w:rsidRPr="002E3D5B" w14:paraId="4BA599E3" w14:textId="77777777" w:rsidTr="7DE65A6F">
        <w:trPr>
          <w:trHeight w:val="96"/>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48038F84" w14:textId="77777777" w:rsidR="00CF4F88" w:rsidRPr="002E3D5B" w:rsidRDefault="00CF4F88" w:rsidP="00B16AD0">
            <w:pPr>
              <w:spacing w:before="60" w:after="60"/>
              <w:rPr>
                <w:rFonts w:cs="Arial"/>
                <w:color w:val="FFFFFF" w:themeColor="background1"/>
                <w:bdr w:val="none" w:sz="0" w:space="0" w:color="auto" w:frame="1"/>
                <w:lang w:eastAsia="en-GB"/>
              </w:rPr>
            </w:pPr>
            <w:r w:rsidRPr="002E3D5B">
              <w:rPr>
                <w:rFonts w:cs="Arial"/>
                <w:b/>
                <w:bCs/>
                <w:iCs/>
                <w:color w:val="FFFFFF" w:themeColor="background1"/>
                <w:bdr w:val="none" w:sz="0" w:space="0" w:color="auto" w:frame="1"/>
                <w:lang w:eastAsia="en-GB"/>
              </w:rPr>
              <w:t>Section 1 –</w:t>
            </w:r>
            <w:r>
              <w:rPr>
                <w:rFonts w:cs="Arial"/>
                <w:b/>
                <w:bCs/>
                <w:iCs/>
                <w:color w:val="FFFFFF" w:themeColor="background1"/>
                <w:bdr w:val="none" w:sz="0" w:space="0" w:color="auto" w:frame="1"/>
                <w:lang w:eastAsia="en-GB"/>
              </w:rPr>
              <w:t xml:space="preserve"> </w:t>
            </w:r>
            <w:r w:rsidRPr="002E3D5B">
              <w:rPr>
                <w:rFonts w:cs="Arial"/>
                <w:b/>
                <w:bCs/>
                <w:iCs/>
                <w:color w:val="FFFFFF" w:themeColor="background1"/>
                <w:bdr w:val="none" w:sz="0" w:space="0" w:color="auto" w:frame="1"/>
                <w:lang w:eastAsia="en-GB"/>
              </w:rPr>
              <w:t>Summary</w:t>
            </w:r>
          </w:p>
        </w:tc>
      </w:tr>
      <w:tr w:rsidR="00CF4F88" w:rsidRPr="002E3D5B" w14:paraId="670F8E93" w14:textId="77777777" w:rsidTr="7DE65A6F">
        <w:trPr>
          <w:trHeight w:val="42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2B0D78A0" w14:textId="77777777" w:rsidR="00CF4F88" w:rsidRPr="002E3D5B" w:rsidRDefault="00CF4F88" w:rsidP="00B16AD0">
            <w:pPr>
              <w:rPr>
                <w:rFonts w:cs="Arial"/>
                <w:b/>
                <w:bCs/>
                <w:iCs/>
                <w:lang w:eastAsia="en-GB"/>
              </w:rPr>
            </w:pPr>
            <w:r w:rsidRPr="002E3D5B">
              <w:rPr>
                <w:rFonts w:cs="Arial"/>
                <w:b/>
                <w:bCs/>
                <w:iCs/>
                <w:bdr w:val="none" w:sz="0" w:space="0" w:color="auto" w:frame="1"/>
                <w:lang w:eastAsia="en-GB"/>
              </w:rPr>
              <w:t>Funding Year:</w:t>
            </w:r>
          </w:p>
        </w:tc>
        <w:sdt>
          <w:sdtPr>
            <w:rPr>
              <w:rFonts w:cs="Arial"/>
              <w:bCs/>
              <w:iCs/>
              <w:sz w:val="18"/>
              <w:lang w:eastAsia="en-GB"/>
            </w:rPr>
            <w:id w:val="-2080665789"/>
            <w:placeholder>
              <w:docPart w:val="78019A8315AD4091865BB375561C23E3"/>
            </w:placeholder>
            <w:dropDownList>
              <w:listItem w:displayText="Select" w:value="Select"/>
              <w:listItem w:displayText="2018-19" w:value="2018-19"/>
              <w:listItem w:displayText="2019-20" w:value="2019-20"/>
              <w:listItem w:displayText="2020-21" w:value="2020-21"/>
              <w:listItem w:displayText="2021-22" w:value="2021-22"/>
              <w:listItem w:displayText="2022-23" w:value="2022-23"/>
            </w:dropDownList>
          </w:sdtPr>
          <w:sdtEndPr/>
          <w:sdtContent>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95FD3" w14:textId="6EA2DB49" w:rsidR="00CF4F88" w:rsidRPr="002E3D5B" w:rsidRDefault="00CF4F88" w:rsidP="00B16AD0">
                <w:pPr>
                  <w:jc w:val="center"/>
                  <w:rPr>
                    <w:rFonts w:cs="Arial"/>
                    <w:bCs/>
                    <w:iCs/>
                    <w:lang w:eastAsia="en-GB"/>
                  </w:rPr>
                </w:pPr>
                <w:del w:id="3" w:author="BERRAGAN, Liz (Dr)" w:date="2021-07-29T20:35:00Z">
                  <w:r w:rsidDel="00D15CFE">
                    <w:rPr>
                      <w:rFonts w:cs="Arial"/>
                      <w:bCs/>
                      <w:iCs/>
                      <w:sz w:val="18"/>
                      <w:lang w:eastAsia="en-GB"/>
                    </w:rPr>
                    <w:delText>2021-22</w:delText>
                  </w:r>
                </w:del>
                <w:ins w:id="4" w:author="BERRAGAN, Liz (Dr)" w:date="2021-07-29T20:35:00Z">
                  <w:r w:rsidR="00D15CFE">
                    <w:rPr>
                      <w:rFonts w:cs="Arial"/>
                      <w:bCs/>
                      <w:iCs/>
                      <w:sz w:val="18"/>
                      <w:lang w:eastAsia="en-GB"/>
                    </w:rPr>
                    <w:t>2022-23</w:t>
                  </w:r>
                </w:ins>
              </w:p>
            </w:tc>
          </w:sdtContent>
        </w:sdt>
        <w:tc>
          <w:tcPr>
            <w:tcW w:w="90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43E095B" w14:textId="77777777" w:rsidR="00CF4F88" w:rsidRPr="002E3D5B" w:rsidRDefault="00CF4F88" w:rsidP="00B16AD0">
            <w:pPr>
              <w:rPr>
                <w:rFonts w:cs="Arial"/>
                <w:b/>
                <w:bCs/>
                <w:iCs/>
                <w:lang w:eastAsia="en-GB"/>
              </w:rPr>
            </w:pPr>
            <w:r>
              <w:rPr>
                <w:rFonts w:cs="Arial"/>
                <w:b/>
                <w:bCs/>
                <w:iCs/>
                <w:lang w:eastAsia="en-GB"/>
              </w:rPr>
              <w:t>Project T</w:t>
            </w:r>
            <w:r w:rsidRPr="002E3D5B">
              <w:rPr>
                <w:rFonts w:cs="Arial"/>
                <w:b/>
                <w:bCs/>
                <w:iCs/>
                <w:lang w:eastAsia="en-GB"/>
              </w:rPr>
              <w:t>itle</w:t>
            </w:r>
            <w:r>
              <w:rPr>
                <w:rFonts w:cs="Arial"/>
                <w:b/>
                <w:bCs/>
                <w:iCs/>
                <w:lang w:eastAsia="en-GB"/>
              </w:rPr>
              <w:t>:</w:t>
            </w:r>
          </w:p>
        </w:tc>
        <w:tc>
          <w:tcPr>
            <w:tcW w:w="2379" w:type="pct"/>
            <w:gridSpan w:val="8"/>
            <w:tcBorders>
              <w:top w:val="single" w:sz="4" w:space="0" w:color="auto"/>
              <w:left w:val="single" w:sz="4" w:space="0" w:color="auto"/>
              <w:bottom w:val="single" w:sz="4" w:space="0" w:color="auto"/>
              <w:right w:val="single" w:sz="4" w:space="0" w:color="auto"/>
            </w:tcBorders>
            <w:vAlign w:val="center"/>
          </w:tcPr>
          <w:p w14:paraId="4AF9AA85" w14:textId="778C143C" w:rsidR="00CF4F88" w:rsidRPr="002E3D5B" w:rsidRDefault="00D15CFE" w:rsidP="00B16AD0">
            <w:pPr>
              <w:spacing w:line="276" w:lineRule="auto"/>
              <w:rPr>
                <w:rFonts w:cs="Arial"/>
                <w:bdr w:val="none" w:sz="0" w:space="0" w:color="auto" w:frame="1"/>
                <w:lang w:eastAsia="en-GB"/>
              </w:rPr>
            </w:pPr>
            <w:ins w:id="5" w:author="BERRAGAN, Liz (Dr)" w:date="2021-07-29T20:36:00Z">
              <w:r>
                <w:rPr>
                  <w:rFonts w:cs="Arial"/>
                  <w:bdr w:val="none" w:sz="0" w:space="0" w:color="auto" w:frame="1"/>
                  <w:lang w:eastAsia="en-GB"/>
                </w:rPr>
                <w:t xml:space="preserve">Researching the Impact of </w:t>
              </w:r>
            </w:ins>
            <w:ins w:id="6" w:author="BERRAGAN, Liz (Dr)" w:date="2021-07-29T20:37:00Z">
              <w:r>
                <w:rPr>
                  <w:rFonts w:cs="Arial"/>
                  <w:bdr w:val="none" w:sz="0" w:space="0" w:color="auto" w:frame="1"/>
                  <w:lang w:eastAsia="en-GB"/>
                </w:rPr>
                <w:t>S</w:t>
              </w:r>
            </w:ins>
            <w:ins w:id="7" w:author="BERRAGAN, Liz (Dr)" w:date="2021-07-29T20:36:00Z">
              <w:r>
                <w:rPr>
                  <w:rFonts w:cs="Arial"/>
                  <w:bdr w:val="none" w:sz="0" w:space="0" w:color="auto" w:frame="1"/>
                  <w:lang w:eastAsia="en-GB"/>
                </w:rPr>
                <w:t xml:space="preserve">imulation-based </w:t>
              </w:r>
            </w:ins>
            <w:ins w:id="8" w:author="BERRAGAN, Liz (Dr)" w:date="2021-07-29T20:37:00Z">
              <w:r>
                <w:rPr>
                  <w:rFonts w:cs="Arial"/>
                  <w:bdr w:val="none" w:sz="0" w:space="0" w:color="auto" w:frame="1"/>
                  <w:lang w:eastAsia="en-GB"/>
                </w:rPr>
                <w:t>E</w:t>
              </w:r>
            </w:ins>
            <w:ins w:id="9" w:author="BERRAGAN, Liz (Dr)" w:date="2021-07-29T20:36:00Z">
              <w:r>
                <w:rPr>
                  <w:rFonts w:cs="Arial"/>
                  <w:bdr w:val="none" w:sz="0" w:space="0" w:color="auto" w:frame="1"/>
                  <w:lang w:eastAsia="en-GB"/>
                </w:rPr>
                <w:t>ducation: an educational research opportunity</w:t>
              </w:r>
            </w:ins>
          </w:p>
        </w:tc>
      </w:tr>
      <w:tr w:rsidR="00CF4F88" w:rsidRPr="002E3D5B" w14:paraId="6EF5B54D" w14:textId="77777777" w:rsidTr="7DE65A6F">
        <w:trPr>
          <w:trHeight w:val="41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ADD8A92" w14:textId="77777777" w:rsidR="00CF4F88" w:rsidRPr="001A07BB" w:rsidRDefault="00CF4F88" w:rsidP="00B16AD0">
            <w:pPr>
              <w:rPr>
                <w:rFonts w:cs="Arial"/>
                <w:b/>
                <w:bdr w:val="none" w:sz="0" w:space="0" w:color="auto" w:frame="1"/>
                <w:lang w:eastAsia="en-GB"/>
              </w:rPr>
            </w:pPr>
            <w:r>
              <w:rPr>
                <w:rFonts w:cs="Arial"/>
                <w:b/>
                <w:bdr w:val="none" w:sz="0" w:space="0" w:color="auto" w:frame="1"/>
                <w:lang w:eastAsia="en-GB"/>
              </w:rPr>
              <w:t>Funding Required from HEE</w:t>
            </w:r>
            <w:r w:rsidRPr="002E3D5B">
              <w:rPr>
                <w:rFonts w:cs="Arial"/>
                <w:b/>
                <w:bdr w:val="none" w:sz="0" w:space="0" w:color="auto" w:frame="1"/>
                <w:lang w:eastAsia="en-GB"/>
              </w:rPr>
              <w:t>:</w:t>
            </w:r>
          </w:p>
        </w:tc>
        <w:tc>
          <w:tcPr>
            <w:tcW w:w="523" w:type="pct"/>
            <w:gridSpan w:val="2"/>
            <w:tcBorders>
              <w:top w:val="single" w:sz="4" w:space="0" w:color="auto"/>
              <w:left w:val="single" w:sz="4" w:space="0" w:color="auto"/>
              <w:bottom w:val="single" w:sz="4" w:space="0" w:color="auto"/>
              <w:right w:val="single" w:sz="4" w:space="0" w:color="auto"/>
            </w:tcBorders>
            <w:vAlign w:val="center"/>
          </w:tcPr>
          <w:p w14:paraId="0019F5D5" w14:textId="68875131" w:rsidR="00CF4F88" w:rsidRPr="002E3D5B" w:rsidRDefault="009D4AB9" w:rsidP="00B16AD0">
            <w:pPr>
              <w:spacing w:line="276" w:lineRule="auto"/>
              <w:jc w:val="center"/>
              <w:rPr>
                <w:rFonts w:cs="Arial"/>
                <w:bdr w:val="none" w:sz="0" w:space="0" w:color="auto" w:frame="1"/>
                <w:lang w:eastAsia="en-GB"/>
              </w:rPr>
            </w:pPr>
            <w:r>
              <w:rPr>
                <w:rFonts w:cs="Arial"/>
                <w:bdr w:val="none" w:sz="0" w:space="0" w:color="auto" w:frame="1"/>
                <w:lang w:eastAsia="en-GB"/>
              </w:rPr>
              <w:t>£1</w:t>
            </w:r>
            <w:ins w:id="10" w:author="BERRAGAN, Liz (Dr)" w:date="2021-07-29T18:17:00Z">
              <w:r w:rsidR="00310ABF">
                <w:rPr>
                  <w:rFonts w:cs="Arial"/>
                  <w:bdr w:val="none" w:sz="0" w:space="0" w:color="auto" w:frame="1"/>
                  <w:lang w:eastAsia="en-GB"/>
                </w:rPr>
                <w:t>3</w:t>
              </w:r>
            </w:ins>
            <w:del w:id="11" w:author="BERRAGAN, Liz (Dr)" w:date="2021-07-29T18:17:00Z">
              <w:r w:rsidDel="00310ABF">
                <w:rPr>
                  <w:rFonts w:cs="Arial"/>
                  <w:bdr w:val="none" w:sz="0" w:space="0" w:color="auto" w:frame="1"/>
                  <w:lang w:eastAsia="en-GB"/>
                </w:rPr>
                <w:delText>0</w:delText>
              </w:r>
            </w:del>
            <w:r>
              <w:rPr>
                <w:rFonts w:cs="Arial"/>
                <w:bdr w:val="none" w:sz="0" w:space="0" w:color="auto" w:frame="1"/>
                <w:lang w:eastAsia="en-GB"/>
              </w:rPr>
              <w:t>,000.00</w:t>
            </w:r>
          </w:p>
        </w:tc>
        <w:tc>
          <w:tcPr>
            <w:tcW w:w="1161"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7EF8AA57" w14:textId="77777777" w:rsidR="00CF4F88" w:rsidRPr="00704F70" w:rsidRDefault="00CF4F88" w:rsidP="00B16AD0">
            <w:pPr>
              <w:spacing w:line="276" w:lineRule="auto"/>
              <w:rPr>
                <w:rFonts w:cs="Arial"/>
                <w:b/>
                <w:bdr w:val="none" w:sz="0" w:space="0" w:color="auto" w:frame="1"/>
                <w:lang w:eastAsia="en-GB"/>
              </w:rPr>
            </w:pPr>
            <w:r w:rsidRPr="00704F70">
              <w:rPr>
                <w:rFonts w:cs="Arial"/>
                <w:b/>
                <w:bdr w:val="none" w:sz="0" w:space="0" w:color="auto" w:frame="1"/>
                <w:lang w:eastAsia="en-GB"/>
              </w:rPr>
              <w:t>Organisation to receive funds:</w:t>
            </w:r>
          </w:p>
        </w:tc>
        <w:tc>
          <w:tcPr>
            <w:tcW w:w="21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ABD421" w14:textId="6D7FEF06" w:rsidR="00CF4F88" w:rsidRPr="003A253C" w:rsidRDefault="009D4AB9" w:rsidP="00B16AD0">
            <w:pPr>
              <w:spacing w:line="276" w:lineRule="auto"/>
              <w:rPr>
                <w:rFonts w:cs="Arial"/>
                <w:bdr w:val="none" w:sz="0" w:space="0" w:color="auto" w:frame="1"/>
                <w:lang w:eastAsia="en-GB"/>
              </w:rPr>
            </w:pPr>
            <w:r>
              <w:rPr>
                <w:rFonts w:cs="Arial"/>
                <w:bdr w:val="none" w:sz="0" w:space="0" w:color="auto" w:frame="1"/>
                <w:lang w:eastAsia="en-GB"/>
              </w:rPr>
              <w:t>University of Gloucestershire</w:t>
            </w:r>
          </w:p>
        </w:tc>
      </w:tr>
      <w:tr w:rsidR="00A14B9E" w:rsidRPr="002E3D5B" w14:paraId="618F8704" w14:textId="77777777" w:rsidTr="7DE65A6F">
        <w:trPr>
          <w:trHeight w:val="271"/>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63393778" w14:textId="77777777" w:rsidR="00CF4F88" w:rsidRPr="001A07BB" w:rsidRDefault="00CF4F88" w:rsidP="00B16AD0">
            <w:pPr>
              <w:rPr>
                <w:rFonts w:cs="Arial"/>
                <w:b/>
                <w:bdr w:val="none" w:sz="0" w:space="0" w:color="auto" w:frame="1"/>
                <w:lang w:eastAsia="en-GB"/>
              </w:rPr>
            </w:pPr>
            <w:r>
              <w:rPr>
                <w:rFonts w:cs="Arial"/>
                <w:b/>
                <w:bCs/>
                <w:iCs/>
                <w:bdr w:val="none" w:sz="0" w:space="0" w:color="auto" w:frame="1"/>
                <w:lang w:eastAsia="en-GB"/>
              </w:rPr>
              <w:t>Total project value:</w:t>
            </w:r>
          </w:p>
        </w:tc>
        <w:tc>
          <w:tcPr>
            <w:tcW w:w="896" w:type="pct"/>
            <w:gridSpan w:val="4"/>
            <w:tcBorders>
              <w:top w:val="single" w:sz="4" w:space="0" w:color="auto"/>
              <w:left w:val="single" w:sz="4" w:space="0" w:color="auto"/>
              <w:bottom w:val="single" w:sz="4" w:space="0" w:color="auto"/>
              <w:right w:val="single" w:sz="4" w:space="0" w:color="auto"/>
            </w:tcBorders>
            <w:vAlign w:val="center"/>
          </w:tcPr>
          <w:p w14:paraId="2511D109" w14:textId="2A42BC2A" w:rsidR="00CF4F88" w:rsidRPr="00C71C23" w:rsidRDefault="009D4AB9" w:rsidP="00B16AD0">
            <w:pPr>
              <w:spacing w:line="276" w:lineRule="auto"/>
              <w:rPr>
                <w:rFonts w:cs="Arial"/>
                <w:bdr w:val="none" w:sz="0" w:space="0" w:color="auto" w:frame="1"/>
                <w:lang w:eastAsia="en-GB"/>
              </w:rPr>
            </w:pPr>
            <w:r>
              <w:rPr>
                <w:rFonts w:cs="Arial"/>
                <w:bdr w:val="none" w:sz="0" w:space="0" w:color="auto" w:frame="1"/>
                <w:lang w:eastAsia="en-GB"/>
              </w:rPr>
              <w:t>£1</w:t>
            </w:r>
            <w:ins w:id="12" w:author="BERRAGAN, Liz (Dr)" w:date="2021-07-29T18:17:00Z">
              <w:r w:rsidR="00310ABF">
                <w:rPr>
                  <w:rFonts w:cs="Arial"/>
                  <w:bdr w:val="none" w:sz="0" w:space="0" w:color="auto" w:frame="1"/>
                  <w:lang w:eastAsia="en-GB"/>
                </w:rPr>
                <w:t>3</w:t>
              </w:r>
            </w:ins>
            <w:del w:id="13" w:author="BERRAGAN, Liz (Dr)" w:date="2021-07-29T18:17:00Z">
              <w:r w:rsidDel="00310ABF">
                <w:rPr>
                  <w:rFonts w:cs="Arial"/>
                  <w:bdr w:val="none" w:sz="0" w:space="0" w:color="auto" w:frame="1"/>
                  <w:lang w:eastAsia="en-GB"/>
                </w:rPr>
                <w:delText>0</w:delText>
              </w:r>
            </w:del>
            <w:r>
              <w:rPr>
                <w:rFonts w:cs="Arial"/>
                <w:bdr w:val="none" w:sz="0" w:space="0" w:color="auto" w:frame="1"/>
                <w:lang w:eastAsia="en-GB"/>
              </w:rPr>
              <w:t>,000.00</w:t>
            </w:r>
          </w:p>
        </w:tc>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8D02F6" w14:textId="77777777" w:rsidR="00CF4F88" w:rsidRPr="00C71C23" w:rsidRDefault="00CF4F88" w:rsidP="00B16AD0">
            <w:pPr>
              <w:spacing w:line="276" w:lineRule="auto"/>
              <w:rPr>
                <w:rFonts w:cs="Arial"/>
                <w:bdr w:val="none" w:sz="0" w:space="0" w:color="auto" w:frame="1"/>
                <w:lang w:eastAsia="en-GB"/>
              </w:rPr>
            </w:pPr>
            <w:r w:rsidRPr="007303BA">
              <w:rPr>
                <w:rFonts w:cs="Arial"/>
                <w:b/>
                <w:bdr w:val="none" w:sz="0" w:space="0" w:color="auto" w:frame="1"/>
                <w:lang w:eastAsia="en-GB"/>
              </w:rPr>
              <w:t>Other Funding Bodies:</w:t>
            </w:r>
          </w:p>
        </w:tc>
        <w:tc>
          <w:tcPr>
            <w:tcW w:w="720" w:type="pct"/>
            <w:gridSpan w:val="3"/>
            <w:tcBorders>
              <w:top w:val="single" w:sz="4" w:space="0" w:color="auto"/>
              <w:left w:val="single" w:sz="4" w:space="0" w:color="auto"/>
              <w:bottom w:val="single" w:sz="4" w:space="0" w:color="auto"/>
              <w:right w:val="single" w:sz="4" w:space="0" w:color="auto"/>
            </w:tcBorders>
            <w:vAlign w:val="center"/>
          </w:tcPr>
          <w:p w14:paraId="37B77627" w14:textId="77777777" w:rsidR="00CF4F88" w:rsidRPr="00C71C23" w:rsidRDefault="00CF4F88" w:rsidP="00B16AD0">
            <w:pPr>
              <w:spacing w:line="276" w:lineRule="auto"/>
              <w:rPr>
                <w:rFonts w:cs="Arial"/>
                <w:bdr w:val="none" w:sz="0" w:space="0" w:color="auto" w:frame="1"/>
                <w:lang w:eastAsia="en-GB"/>
              </w:rPr>
            </w:pPr>
          </w:p>
        </w:tc>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143C8765" w14:textId="77777777" w:rsidR="00CF4F88" w:rsidRPr="00C71C23" w:rsidRDefault="00CF4F88" w:rsidP="00B16AD0">
            <w:pPr>
              <w:spacing w:line="276" w:lineRule="auto"/>
              <w:rPr>
                <w:rFonts w:cs="Arial"/>
                <w:bdr w:val="none" w:sz="0" w:space="0" w:color="auto" w:frame="1"/>
                <w:lang w:eastAsia="en-GB"/>
              </w:rPr>
            </w:pPr>
            <w:r w:rsidRPr="007303BA">
              <w:rPr>
                <w:rFonts w:cs="Arial"/>
                <w:b/>
                <w:bdr w:val="none" w:sz="0" w:space="0" w:color="auto" w:frame="1"/>
                <w:lang w:eastAsia="en-GB"/>
              </w:rPr>
              <w:t>Value:</w:t>
            </w:r>
          </w:p>
        </w:tc>
        <w:tc>
          <w:tcPr>
            <w:tcW w:w="823" w:type="pct"/>
            <w:tcBorders>
              <w:top w:val="single" w:sz="4" w:space="0" w:color="auto"/>
              <w:left w:val="single" w:sz="4" w:space="0" w:color="auto"/>
              <w:bottom w:val="single" w:sz="4" w:space="0" w:color="auto"/>
              <w:right w:val="single" w:sz="4" w:space="0" w:color="auto"/>
            </w:tcBorders>
            <w:vAlign w:val="center"/>
          </w:tcPr>
          <w:p w14:paraId="7122DD45" w14:textId="77777777" w:rsidR="00CF4F88" w:rsidRPr="00C71C23" w:rsidRDefault="00CF4F88" w:rsidP="00B16AD0">
            <w:pPr>
              <w:spacing w:line="276" w:lineRule="auto"/>
              <w:rPr>
                <w:rFonts w:cs="Arial"/>
                <w:bdr w:val="none" w:sz="0" w:space="0" w:color="auto" w:frame="1"/>
                <w:lang w:eastAsia="en-GB"/>
              </w:rPr>
            </w:pPr>
          </w:p>
        </w:tc>
      </w:tr>
      <w:tr w:rsidR="00A14B9E" w:rsidRPr="002E3D5B" w14:paraId="033488EE" w14:textId="77777777" w:rsidTr="7DE65A6F">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5A3B9478" w14:textId="77777777" w:rsidR="00CF4F88" w:rsidRPr="002E3D5B" w:rsidRDefault="00CF4F88" w:rsidP="00B16AD0">
            <w:pPr>
              <w:rPr>
                <w:rFonts w:cs="Arial"/>
                <w:b/>
                <w:bCs/>
                <w:iCs/>
                <w:bdr w:val="none" w:sz="0" w:space="0" w:color="auto" w:frame="1"/>
                <w:lang w:eastAsia="en-GB"/>
              </w:rPr>
            </w:pPr>
            <w:r w:rsidRPr="002E3D5B">
              <w:rPr>
                <w:rFonts w:cs="Arial"/>
                <w:b/>
                <w:bCs/>
                <w:iCs/>
                <w:bdr w:val="none" w:sz="0" w:space="0" w:color="auto" w:frame="1"/>
                <w:lang w:eastAsia="en-GB"/>
              </w:rPr>
              <w:t>NHS Priority:</w:t>
            </w:r>
          </w:p>
        </w:tc>
        <w:sdt>
          <w:sdtPr>
            <w:rPr>
              <w:rFonts w:cs="Arial"/>
              <w:sz w:val="18"/>
              <w:szCs w:val="18"/>
              <w:bdr w:val="none" w:sz="0" w:space="0" w:color="auto" w:frame="1"/>
              <w:lang w:eastAsia="en-GB"/>
            </w:rPr>
            <w:id w:val="-1016451293"/>
            <w:placeholder>
              <w:docPart w:val="622B0203E17945A69443823CF1D947B0"/>
            </w:placeholder>
            <w:comboBox>
              <w:listItem w:value="Choose an item."/>
              <w:listItem w:displayText="Cross System (ALL)" w:value="Cross System (ALL)"/>
              <w:listItem w:displayText="Cancer" w:value="Cancer"/>
              <w:listItem w:displayText="Community based care" w:value="Community based care"/>
              <w:listItem w:displayText="In hospital (inc. urgent &amp; emergency care)" w:value="In hospital (inc. urgent &amp; emergency care)"/>
              <w:listItem w:displayText="Maternity &amp; children's" w:value="Maternity &amp; children's"/>
              <w:listItem w:displayText="Mental health &amp; learning disabilities" w:value="Mental health &amp; learning disabilities"/>
              <w:listItem w:displayText="Prevention" w:value="Prevention"/>
              <w:listItem w:displayText="Primary care" w:value="Primary care"/>
              <w:listItem w:displayText="Social Care" w:value="Social Care"/>
            </w:comboBox>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3ABBAEA3" w14:textId="4606F852" w:rsidR="00CF4F88" w:rsidRPr="00221B16" w:rsidRDefault="00A14B9E" w:rsidP="00B16AD0">
                <w:pPr>
                  <w:spacing w:line="276" w:lineRule="auto"/>
                  <w:rPr>
                    <w:rFonts w:cs="Arial"/>
                    <w:sz w:val="18"/>
                    <w:szCs w:val="18"/>
                    <w:bdr w:val="none" w:sz="0" w:space="0" w:color="auto" w:frame="1"/>
                    <w:lang w:eastAsia="en-GB"/>
                  </w:rPr>
                </w:pPr>
                <w:del w:id="14" w:author="BERRAGAN, Liz (Dr)" w:date="2021-07-29T20:06:00Z">
                  <w:r w:rsidDel="00A14B9E">
                    <w:rPr>
                      <w:rFonts w:cs="Arial"/>
                      <w:sz w:val="18"/>
                      <w:szCs w:val="18"/>
                      <w:bdr w:val="none" w:sz="0" w:space="0" w:color="auto" w:frame="1"/>
                      <w:lang w:eastAsia="en-GB"/>
                    </w:rPr>
                    <w:delText>Cross System (ALL)</w:delText>
                  </w:r>
                </w:del>
                <w:ins w:id="15" w:author="BERRAGAN, Liz (Dr)" w:date="2021-07-29T20:06:00Z">
                  <w:r w:rsidDel="007E6CAB">
                    <w:rPr>
                      <w:rFonts w:cs="Arial"/>
                      <w:sz w:val="18"/>
                      <w:szCs w:val="18"/>
                      <w:bdr w:val="none" w:sz="0" w:space="0" w:color="auto" w:frame="1"/>
                      <w:lang w:eastAsia="en-GB"/>
                    </w:rPr>
                    <w:t>Cross System (ALL)</w:t>
                  </w:r>
                </w:ins>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D278465" w14:textId="77777777" w:rsidR="00CF4F88" w:rsidRPr="0018051F" w:rsidRDefault="00CF4F88" w:rsidP="00B16AD0">
            <w:pPr>
              <w:spacing w:line="276" w:lineRule="auto"/>
              <w:rPr>
                <w:rFonts w:cs="Arial"/>
                <w:b/>
                <w:bCs/>
                <w:bdr w:val="none" w:sz="0" w:space="0" w:color="auto" w:frame="1"/>
                <w:lang w:eastAsia="en-GB"/>
              </w:rPr>
            </w:pPr>
            <w:r>
              <w:rPr>
                <w:rFonts w:cs="Arial"/>
                <w:b/>
                <w:bCs/>
                <w:iCs/>
                <w:bdr w:val="none" w:sz="0" w:space="0" w:color="auto" w:frame="1"/>
                <w:lang w:eastAsia="en-GB"/>
              </w:rPr>
              <w:t>Main staff group impacted:</w:t>
            </w:r>
            <w:r>
              <w:rPr>
                <w:rFonts w:cs="Arial"/>
                <w:bdr w:val="none" w:sz="0" w:space="0" w:color="auto" w:frame="1"/>
                <w:lang w:eastAsia="en-GB"/>
              </w:rPr>
              <w:t xml:space="preserve"> </w:t>
            </w:r>
          </w:p>
        </w:tc>
        <w:sdt>
          <w:sdtPr>
            <w:rPr>
              <w:rStyle w:val="PlaceholderText"/>
            </w:rPr>
            <w:id w:val="339659859"/>
            <w:placeholder>
              <w:docPart w:val="C0D45DBB40314A40AA647CAA579DF25D"/>
            </w:placeholder>
            <w:comboBox>
              <w:listItem w:value="Choose an item."/>
              <w:listItem w:displayText="Admin and Estates Staff" w:value="Admin and Estates Staff"/>
              <w:listItem w:displayText="Allied Health Professionals" w:value="Allied Health Professionals"/>
              <w:listItem w:displayText="Clinical Support Staff (including Healthcare Assistants)" w:value="Clinical Support Staff (including Healthcare Assistants)"/>
              <w:listItem w:displayText="Healthcare Scientists" w:value="Healthcare Scientists"/>
              <w:listItem w:displayText="Management" w:value="Management"/>
              <w:listItem w:displayText="Multi-disciplinary Teams" w:value="Multi-disciplinary Teams"/>
              <w:listItem w:displayText="Nursing and Midwifery " w:value="Nursing and Midwifery "/>
              <w:listItem w:displayText="Nursing Associates" w:value="Nursing Associates"/>
              <w:listItem w:displayText="Other Scientific, Therapeutic and Technical Staff" w:value="Other Scientific, Therapeutic and Technical Staff"/>
              <w:listItem w:displayText="Pharmacists and Pharmacy Technicians" w:value="Pharmacists and Pharmacy Technicians"/>
              <w:listItem w:displayText="Physician Associates" w:value="Physician Associates"/>
              <w:listItem w:displayText="SAS Grade Doctors" w:value="SAS Grade Doctors"/>
              <w:listItem w:displayText="Social Prescribing Link Worker " w:value="Social Prescribing Link Worker "/>
            </w:comboBox>
          </w:sdtPr>
          <w:sdtEndPr>
            <w:rPr>
              <w:rStyle w:val="PlaceholderText"/>
            </w:rPr>
          </w:sdtEndPr>
          <w:sdtContent>
            <w:tc>
              <w:tcPr>
                <w:tcW w:w="720" w:type="pct"/>
                <w:gridSpan w:val="3"/>
                <w:tcBorders>
                  <w:top w:val="single" w:sz="4" w:space="0" w:color="auto"/>
                  <w:left w:val="single" w:sz="4" w:space="0" w:color="auto"/>
                  <w:bottom w:val="single" w:sz="4" w:space="0" w:color="auto"/>
                  <w:right w:val="single" w:sz="4" w:space="0" w:color="auto"/>
                </w:tcBorders>
                <w:vAlign w:val="center"/>
              </w:tcPr>
              <w:p w14:paraId="000F0717" w14:textId="34E95D5F" w:rsidR="00CF4F88" w:rsidRPr="00221B16" w:rsidRDefault="00A14B9E" w:rsidP="00B16AD0">
                <w:pPr>
                  <w:spacing w:line="276" w:lineRule="auto"/>
                  <w:rPr>
                    <w:rFonts w:cs="Arial"/>
                    <w:sz w:val="18"/>
                    <w:szCs w:val="18"/>
                    <w:bdr w:val="none" w:sz="0" w:space="0" w:color="auto" w:frame="1"/>
                    <w:lang w:eastAsia="en-GB"/>
                  </w:rPr>
                </w:pPr>
                <w:del w:id="16" w:author="BERRAGAN, Liz (Dr)" w:date="2021-07-29T20:05:00Z">
                  <w:r w:rsidDel="00A14B9E">
                    <w:rPr>
                      <w:rStyle w:val="PlaceholderText"/>
                    </w:rPr>
                    <w:delText>Multi-disciplinary Teams</w:delText>
                  </w:r>
                </w:del>
                <w:ins w:id="17" w:author="BERRAGAN, Liz (Dr)" w:date="2021-07-29T20:05:00Z">
                  <w:r w:rsidDel="007E6CAB">
                    <w:rPr>
                      <w:rStyle w:val="PlaceholderText"/>
                    </w:rPr>
                    <w:t>Multi-disciplinary Teams</w:t>
                  </w:r>
                  <w:r>
                    <w:rPr>
                      <w:rStyle w:val="PlaceholderText"/>
                    </w:rPr>
                    <w:t xml:space="preserve"> </w:t>
                  </w:r>
                </w:ins>
              </w:p>
            </w:tc>
          </w:sdtContent>
        </w:sdt>
        <w:tc>
          <w:tcPr>
            <w:tcW w:w="733" w:type="pct"/>
            <w:gridSpan w:val="3"/>
            <w:tcBorders>
              <w:top w:val="single" w:sz="4" w:space="0" w:color="auto"/>
              <w:left w:val="single" w:sz="4" w:space="0" w:color="auto"/>
              <w:bottom w:val="nil"/>
              <w:right w:val="single" w:sz="4" w:space="0" w:color="auto"/>
            </w:tcBorders>
            <w:shd w:val="clear" w:color="auto" w:fill="D9E2F3"/>
            <w:vAlign w:val="center"/>
          </w:tcPr>
          <w:p w14:paraId="5B8F9C26" w14:textId="77777777" w:rsidR="00CF4F88" w:rsidRPr="002E3D5B" w:rsidRDefault="00CF4F88" w:rsidP="00B16AD0">
            <w:pPr>
              <w:spacing w:line="276" w:lineRule="auto"/>
              <w:rPr>
                <w:rFonts w:cs="Arial"/>
                <w:bdr w:val="none" w:sz="0" w:space="0" w:color="auto" w:frame="1"/>
                <w:lang w:eastAsia="en-GB"/>
              </w:rPr>
            </w:pPr>
            <w:r>
              <w:rPr>
                <w:rFonts w:cs="Arial"/>
                <w:b/>
                <w:bCs/>
                <w:bdr w:val="none" w:sz="0" w:space="0" w:color="auto" w:frame="1"/>
                <w:lang w:eastAsia="en-GB"/>
              </w:rPr>
              <w:t>Primary aim:</w:t>
            </w:r>
          </w:p>
        </w:tc>
        <w:sdt>
          <w:sdtPr>
            <w:rPr>
              <w:rFonts w:cs="Arial"/>
              <w:sz w:val="18"/>
              <w:szCs w:val="18"/>
              <w:bdr w:val="none" w:sz="0" w:space="0" w:color="auto" w:frame="1"/>
              <w:lang w:eastAsia="en-GB"/>
            </w:rPr>
            <w:id w:val="1649862165"/>
            <w:placeholder>
              <w:docPart w:val="B47C0829FE81484CB818A0B0B4EA58BD"/>
            </w:placeholder>
            <w:comboBox>
              <w:listItem w:value="Choose an item."/>
              <w:listItem w:displayText="Reduce per capita cost of healthcare" w:value="Reduce per capita cost of healthcare"/>
              <w:listItem w:displayText="Improve population health outcomes" w:value="Improve population health outcomes"/>
              <w:listItem w:displayText="Improve patient experience" w:value="Improve patient experience"/>
              <w:listItem w:displayText="Improve staff experience of providing care" w:value="Improve staff experience of providing care"/>
            </w:comboBox>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F6650BF" w14:textId="3A956646" w:rsidR="00CF4F88" w:rsidRPr="00E25B86" w:rsidRDefault="00A14B9E" w:rsidP="00B16AD0">
                <w:pPr>
                  <w:spacing w:line="276" w:lineRule="auto"/>
                  <w:rPr>
                    <w:rFonts w:cs="Arial"/>
                    <w:sz w:val="18"/>
                    <w:szCs w:val="18"/>
                    <w:bdr w:val="none" w:sz="0" w:space="0" w:color="auto" w:frame="1"/>
                    <w:lang w:eastAsia="en-GB"/>
                  </w:rPr>
                </w:pPr>
                <w:del w:id="18" w:author="BERRAGAN, Liz (Dr)" w:date="2021-07-29T20:06:00Z">
                  <w:r w:rsidDel="00A14B9E">
                    <w:rPr>
                      <w:rFonts w:cs="Arial"/>
                      <w:sz w:val="18"/>
                      <w:szCs w:val="18"/>
                      <w:bdr w:val="none" w:sz="0" w:space="0" w:color="auto" w:frame="1"/>
                      <w:lang w:eastAsia="en-GB"/>
                    </w:rPr>
                    <w:delText>Improve patient experience</w:delText>
                  </w:r>
                </w:del>
                <w:ins w:id="19" w:author="BERRAGAN, Liz (Dr)" w:date="2021-07-29T20:06:00Z">
                  <w:r w:rsidDel="007E6CAB">
                    <w:rPr>
                      <w:rFonts w:cs="Arial"/>
                      <w:sz w:val="18"/>
                      <w:szCs w:val="18"/>
                      <w:bdr w:val="none" w:sz="0" w:space="0" w:color="auto" w:frame="1"/>
                      <w:lang w:eastAsia="en-GB"/>
                    </w:rPr>
                    <w:t>Improve patient experience</w:t>
                  </w:r>
                </w:ins>
              </w:p>
            </w:tc>
          </w:sdtContent>
        </w:sdt>
      </w:tr>
      <w:tr w:rsidR="00A14B9E" w:rsidRPr="002E3D5B" w14:paraId="048DF7B3" w14:textId="77777777" w:rsidTr="7DE65A6F">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1175C843" w14:textId="77777777" w:rsidR="00CF4F88" w:rsidRPr="002E3D5B" w:rsidRDefault="00CF4F88" w:rsidP="00B16AD0">
            <w:pPr>
              <w:spacing w:line="276" w:lineRule="auto"/>
              <w:rPr>
                <w:rFonts w:cs="Arial"/>
                <w:b/>
                <w:bCs/>
                <w:iCs/>
                <w:bdr w:val="none" w:sz="0" w:space="0" w:color="auto" w:frame="1"/>
                <w:lang w:eastAsia="en-GB"/>
              </w:rPr>
            </w:pPr>
            <w:r w:rsidRPr="002E3D5B">
              <w:rPr>
                <w:rFonts w:cs="Arial"/>
                <w:b/>
                <w:bCs/>
                <w:iCs/>
                <w:bdr w:val="none" w:sz="0" w:space="0" w:color="auto" w:frame="1"/>
                <w:lang w:eastAsia="en-GB"/>
              </w:rPr>
              <w:t>Start Date:</w:t>
            </w:r>
          </w:p>
        </w:tc>
        <w:sdt>
          <w:sdtPr>
            <w:rPr>
              <w:rFonts w:eastAsia="Calibri" w:cs="Arial"/>
              <w:color w:val="5BAEFF" w:themeColor="text1" w:themeTint="80"/>
              <w:sz w:val="18"/>
              <w:szCs w:val="18"/>
            </w:rPr>
            <w:id w:val="-1715573610"/>
            <w:placeholder>
              <w:docPart w:val="400B0642A60443B0AE2957A96A9CD05C"/>
            </w:placeholder>
            <w:date w:fullDate="2022-01-10T00:00:00Z">
              <w:dateFormat w:val="dd/MM/yyyy"/>
              <w:lid w:val="en-GB"/>
              <w:storeMappedDataAs w:val="dateTime"/>
              <w:calendar w:val="gregorian"/>
            </w:date>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6E9075DA" w14:textId="1BB637B3" w:rsidR="00CF4F88" w:rsidRPr="00221B16" w:rsidRDefault="00A14B9E" w:rsidP="00B16AD0">
                <w:pPr>
                  <w:spacing w:line="276" w:lineRule="auto"/>
                  <w:rPr>
                    <w:rFonts w:cs="Arial"/>
                    <w:sz w:val="18"/>
                    <w:szCs w:val="18"/>
                  </w:rPr>
                </w:pPr>
                <w:del w:id="20" w:author="BERRAGAN, Liz (Dr)" w:date="2021-07-29T20:06:00Z">
                  <w:r w:rsidDel="00A14B9E">
                    <w:rPr>
                      <w:rFonts w:eastAsia="Calibri" w:cs="Arial"/>
                      <w:color w:val="5BAEFF" w:themeColor="text1" w:themeTint="80"/>
                      <w:sz w:val="18"/>
                      <w:szCs w:val="18"/>
                    </w:rPr>
                    <w:delText>10/01/2022</w:delText>
                  </w:r>
                </w:del>
                <w:ins w:id="21" w:author="BERRAGAN, Liz (Dr)" w:date="2021-07-29T20:06:00Z">
                  <w:r>
                    <w:rPr>
                      <w:rFonts w:eastAsia="Calibri" w:cs="Arial"/>
                      <w:color w:val="5BAEFF" w:themeColor="text1" w:themeTint="80"/>
                      <w:sz w:val="18"/>
                      <w:szCs w:val="18"/>
                    </w:rPr>
                    <w:t>10/01/2022</w:t>
                  </w:r>
                </w:ins>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060FED" w14:textId="77777777" w:rsidR="00CF4F88" w:rsidRPr="002E3D5B" w:rsidRDefault="00CF4F88" w:rsidP="00B16AD0">
            <w:pPr>
              <w:spacing w:line="276" w:lineRule="auto"/>
              <w:rPr>
                <w:rFonts w:cs="Arial"/>
                <w:b/>
              </w:rPr>
            </w:pPr>
            <w:r>
              <w:rPr>
                <w:rFonts w:cs="Arial"/>
                <w:b/>
              </w:rPr>
              <w:t>End D</w:t>
            </w:r>
            <w:r w:rsidRPr="002E3D5B">
              <w:rPr>
                <w:rFonts w:cs="Arial"/>
                <w:b/>
              </w:rPr>
              <w:t>ate:</w:t>
            </w:r>
          </w:p>
        </w:tc>
        <w:sdt>
          <w:sdtPr>
            <w:rPr>
              <w:rFonts w:eastAsia="Calibri" w:cs="Arial"/>
              <w:color w:val="5BAEFF" w:themeColor="text1" w:themeTint="80"/>
              <w:sz w:val="18"/>
              <w:szCs w:val="18"/>
            </w:rPr>
            <w:id w:val="855853944"/>
            <w:placeholder>
              <w:docPart w:val="393E6FDB9E8F474B873A9D413107700D"/>
            </w:placeholder>
            <w:date w:fullDate="2023-01-09T00:00:00Z">
              <w:dateFormat w:val="dd/MM/yyyy"/>
              <w:lid w:val="en-GB"/>
              <w:storeMappedDataAs w:val="dateTime"/>
              <w:calendar w:val="gregorian"/>
            </w:date>
          </w:sdtPr>
          <w:sdtEndPr/>
          <w:sdtContent>
            <w:tc>
              <w:tcPr>
                <w:tcW w:w="7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DC7F1" w14:textId="288A2560" w:rsidR="00CF4F88" w:rsidRPr="00221B16" w:rsidRDefault="00A14B9E" w:rsidP="00B16AD0">
                <w:pPr>
                  <w:spacing w:line="276" w:lineRule="auto"/>
                  <w:rPr>
                    <w:rFonts w:cs="Arial"/>
                    <w:sz w:val="18"/>
                    <w:szCs w:val="18"/>
                  </w:rPr>
                </w:pPr>
                <w:del w:id="22" w:author="BERRAGAN, Liz (Dr)" w:date="2021-07-29T20:06:00Z">
                  <w:r w:rsidDel="00A14B9E">
                    <w:rPr>
                      <w:rFonts w:eastAsia="Calibri" w:cs="Arial"/>
                      <w:color w:val="5BAEFF" w:themeColor="text1" w:themeTint="80"/>
                      <w:sz w:val="18"/>
                      <w:szCs w:val="18"/>
                    </w:rPr>
                    <w:delText>09/01/2023</w:delText>
                  </w:r>
                </w:del>
                <w:ins w:id="23" w:author="BERRAGAN, Liz (Dr)" w:date="2021-07-29T20:06:00Z">
                  <w:r>
                    <w:rPr>
                      <w:rFonts w:eastAsia="Calibri" w:cs="Arial"/>
                      <w:color w:val="5BAEFF" w:themeColor="text1" w:themeTint="80"/>
                      <w:sz w:val="18"/>
                      <w:szCs w:val="18"/>
                    </w:rPr>
                    <w:t>09/01/2023</w:t>
                  </w:r>
                </w:ins>
              </w:p>
            </w:tc>
          </w:sdtContent>
        </w:sdt>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60C6862" w14:textId="77777777" w:rsidR="00CF4F88" w:rsidRPr="002E3D5B" w:rsidRDefault="00CF4F88" w:rsidP="00B16AD0">
            <w:pPr>
              <w:spacing w:line="276" w:lineRule="auto"/>
              <w:rPr>
                <w:rFonts w:cs="Arial"/>
                <w:b/>
              </w:rPr>
            </w:pPr>
            <w:r w:rsidRPr="002E3D5B">
              <w:rPr>
                <w:rFonts w:cs="Arial"/>
                <w:b/>
              </w:rPr>
              <w:t xml:space="preserve">Revised </w:t>
            </w:r>
            <w:r>
              <w:rPr>
                <w:rFonts w:cs="Arial"/>
                <w:b/>
              </w:rPr>
              <w:t>End D</w:t>
            </w:r>
            <w:r w:rsidRPr="002E3D5B">
              <w:rPr>
                <w:rFonts w:cs="Arial"/>
                <w:b/>
              </w:rPr>
              <w:t>ate:</w:t>
            </w:r>
          </w:p>
        </w:tc>
        <w:sdt>
          <w:sdtPr>
            <w:rPr>
              <w:rFonts w:eastAsia="Calibri" w:cs="Arial"/>
              <w:color w:val="5BAEFF" w:themeColor="text1" w:themeTint="80"/>
              <w:sz w:val="18"/>
              <w:szCs w:val="18"/>
            </w:rPr>
            <w:id w:val="-1603787221"/>
            <w:placeholder>
              <w:docPart w:val="7BB2FAB5633A476997F9053A48F6527F"/>
            </w:placeholder>
            <w:date>
              <w:dateFormat w:val="dd/MM/yyyy"/>
              <w:lid w:val="en-GB"/>
              <w:storeMappedDataAs w:val="dateTime"/>
              <w:calendar w:val="gregorian"/>
            </w:date>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50D2695" w14:textId="7D7B75A2" w:rsidR="00CF4F88" w:rsidRPr="00E25B86" w:rsidRDefault="00A14B9E" w:rsidP="00B16AD0">
                <w:pPr>
                  <w:spacing w:line="276" w:lineRule="auto"/>
                  <w:rPr>
                    <w:rFonts w:cs="Arial"/>
                    <w:sz w:val="18"/>
                    <w:szCs w:val="18"/>
                  </w:rPr>
                </w:pPr>
                <w:del w:id="24" w:author="BERRAGAN, Liz (Dr)" w:date="2021-07-29T20:06:00Z">
                  <w:r w:rsidRPr="00E25B86" w:rsidDel="00A14B9E">
                    <w:rPr>
                      <w:rFonts w:eastAsia="Calibri" w:cs="Arial"/>
                      <w:color w:val="5BAEFF" w:themeColor="text1" w:themeTint="80"/>
                      <w:sz w:val="18"/>
                      <w:szCs w:val="18"/>
                    </w:rPr>
                    <w:delText>Select date</w:delText>
                  </w:r>
                </w:del>
                <w:ins w:id="25" w:author="BERRAGAN, Liz (Dr)" w:date="2021-07-29T20:06:00Z">
                  <w:r w:rsidRPr="00E25B86" w:rsidDel="007E6CAB">
                    <w:rPr>
                      <w:rFonts w:eastAsia="Calibri" w:cs="Arial"/>
                      <w:color w:val="5BAEFF" w:themeColor="text1" w:themeTint="80"/>
                      <w:sz w:val="18"/>
                      <w:szCs w:val="18"/>
                    </w:rPr>
                    <w:t>Select date</w:t>
                  </w:r>
                </w:ins>
              </w:p>
            </w:tc>
          </w:sdtContent>
        </w:sdt>
      </w:tr>
      <w:tr w:rsidR="00A14B9E" w:rsidRPr="002E3D5B" w14:paraId="75A37414" w14:textId="77777777" w:rsidTr="7DE65A6F">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55645223" w14:textId="77777777" w:rsidR="00CF4F88" w:rsidRPr="00262D92" w:rsidRDefault="00CF4F88" w:rsidP="00B16AD0">
            <w:pPr>
              <w:spacing w:line="276" w:lineRule="auto"/>
              <w:rPr>
                <w:rFonts w:cs="Arial"/>
                <w:b/>
                <w:bCs/>
                <w:iCs/>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Name</w:t>
            </w:r>
            <w:r>
              <w:rPr>
                <w:rFonts w:cs="Arial"/>
                <w:b/>
                <w:bCs/>
                <w:iCs/>
                <w:bdr w:val="none" w:sz="0" w:space="0" w:color="auto" w:frame="1"/>
                <w:lang w:eastAsia="en-GB"/>
              </w:rPr>
              <w:t xml:space="preserve"> and Title:</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B731BC" w14:textId="77777777" w:rsidR="00CF4F88" w:rsidRDefault="00B16AD0" w:rsidP="00B16AD0">
            <w:pPr>
              <w:spacing w:line="276" w:lineRule="auto"/>
              <w:rPr>
                <w:rFonts w:cs="Arial"/>
                <w:bdr w:val="none" w:sz="0" w:space="0" w:color="auto" w:frame="1"/>
                <w:lang w:eastAsia="en-GB"/>
              </w:rPr>
            </w:pPr>
            <w:r>
              <w:rPr>
                <w:rFonts w:cs="Arial"/>
                <w:bdr w:val="none" w:sz="0" w:space="0" w:color="auto" w:frame="1"/>
                <w:lang w:eastAsia="en-GB"/>
              </w:rPr>
              <w:t>Dr Liz Berragan</w:t>
            </w:r>
          </w:p>
          <w:p w14:paraId="04AFE6D4" w14:textId="4E47FFCC" w:rsidR="008D4A31" w:rsidRPr="002E3D5B" w:rsidRDefault="00CA2AB0" w:rsidP="00B16AD0">
            <w:pPr>
              <w:spacing w:line="276" w:lineRule="auto"/>
              <w:rPr>
                <w:rFonts w:cs="Arial"/>
                <w:bdr w:val="none" w:sz="0" w:space="0" w:color="auto" w:frame="1"/>
                <w:lang w:eastAsia="en-GB"/>
              </w:rPr>
            </w:pPr>
            <w:r>
              <w:rPr>
                <w:rFonts w:cs="Arial"/>
                <w:bdr w:val="none" w:sz="0" w:space="0" w:color="auto" w:frame="1"/>
                <w:lang w:eastAsia="en-GB"/>
              </w:rPr>
              <w:t xml:space="preserve">Academic Subject Lead Postgraduate Health and Social Care Practice and </w:t>
            </w:r>
            <w:r w:rsidR="00596786">
              <w:rPr>
                <w:rFonts w:cs="Arial"/>
                <w:bdr w:val="none" w:sz="0" w:space="0" w:color="auto" w:frame="1"/>
                <w:lang w:eastAsia="en-GB"/>
              </w:rPr>
              <w:t>Postgraduate Research Lead</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B370BE2" w14:textId="77777777" w:rsidR="00CF4F88" w:rsidRPr="002E3D5B" w:rsidRDefault="00CF4F88" w:rsidP="00B16AD0">
            <w:pPr>
              <w:spacing w:line="276" w:lineRule="auto"/>
              <w:rPr>
                <w:rFonts w:cs="Arial"/>
                <w:b/>
                <w:bdr w:val="none" w:sz="0" w:space="0" w:color="auto" w:frame="1"/>
                <w:lang w:eastAsia="en-GB"/>
              </w:rPr>
            </w:pPr>
            <w:r w:rsidRPr="002E3D5B">
              <w:rPr>
                <w:rFonts w:cs="Arial"/>
                <w:b/>
                <w:bdr w:val="none" w:sz="0" w:space="0" w:color="auto" w:frame="1"/>
                <w:lang w:eastAsia="en-GB"/>
              </w:rPr>
              <w:t>Email Address:</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FD822" w14:textId="3B439E85" w:rsidR="00CF4F88" w:rsidRPr="002E3D5B" w:rsidRDefault="00913FA5" w:rsidP="00B16AD0">
            <w:pPr>
              <w:spacing w:line="276" w:lineRule="auto"/>
              <w:rPr>
                <w:rFonts w:cs="Arial"/>
                <w:bdr w:val="none" w:sz="0" w:space="0" w:color="auto" w:frame="1"/>
                <w:lang w:eastAsia="en-GB"/>
              </w:rPr>
            </w:pPr>
            <w:hyperlink r:id="rId16" w:history="1">
              <w:r w:rsidR="00CA2AB0" w:rsidRPr="00EC0242">
                <w:rPr>
                  <w:rStyle w:val="Hyperlink"/>
                  <w:rFonts w:cs="Arial"/>
                  <w:bdr w:val="none" w:sz="0" w:space="0" w:color="auto" w:frame="1"/>
                  <w:lang w:eastAsia="en-GB"/>
                </w:rPr>
                <w:t>lberragan@glos.ac.uk</w:t>
              </w:r>
            </w:hyperlink>
            <w:r w:rsidR="00CA2AB0">
              <w:rPr>
                <w:rFonts w:cs="Arial"/>
                <w:bdr w:val="none" w:sz="0" w:space="0" w:color="auto" w:frame="1"/>
                <w:lang w:eastAsia="en-GB"/>
              </w:rPr>
              <w:t xml:space="preserve"> </w:t>
            </w:r>
          </w:p>
        </w:tc>
      </w:tr>
      <w:tr w:rsidR="00A14B9E" w:rsidRPr="002E3D5B" w14:paraId="4142606D" w14:textId="77777777" w:rsidTr="7DE65A6F">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1AA91A67" w14:textId="77777777" w:rsidR="00CF4F88" w:rsidRPr="00262D92" w:rsidRDefault="00CF4F88" w:rsidP="00B16AD0">
            <w:pPr>
              <w:spacing w:line="276" w:lineRule="auto"/>
              <w:rPr>
                <w:rFonts w:cs="Arial"/>
                <w:b/>
                <w:bCs/>
                <w:iCs/>
                <w:bdr w:val="none" w:sz="0" w:space="0" w:color="auto" w:frame="1"/>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Organisation:</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6B410" w14:textId="6B9F89DD" w:rsidR="00CF4F88" w:rsidRPr="002E3D5B" w:rsidRDefault="00B16AD0" w:rsidP="00B16AD0">
            <w:pPr>
              <w:spacing w:line="276" w:lineRule="auto"/>
              <w:rPr>
                <w:rFonts w:cs="Arial"/>
              </w:rPr>
            </w:pPr>
            <w:r w:rsidRPr="7DE65A6F">
              <w:rPr>
                <w:rFonts w:cs="Arial"/>
              </w:rPr>
              <w:t>University of Gloucestershire</w:t>
            </w:r>
            <w:r w:rsidR="4FCA0F66" w:rsidRPr="7DE65A6F">
              <w:rPr>
                <w:rFonts w:cs="Arial"/>
              </w:rPr>
              <w:t xml:space="preserve"> (U</w:t>
            </w:r>
            <w:r w:rsidR="006B439C">
              <w:rPr>
                <w:rFonts w:cs="Arial"/>
              </w:rPr>
              <w:t>o</w:t>
            </w:r>
            <w:r w:rsidR="4FCA0F66" w:rsidRPr="7DE65A6F">
              <w:rPr>
                <w:rFonts w:cs="Arial"/>
              </w:rPr>
              <w:t>G)</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316B110" w14:textId="77777777" w:rsidR="00CF4F88" w:rsidRPr="00816191" w:rsidRDefault="00CF4F88" w:rsidP="00B16AD0">
            <w:pPr>
              <w:spacing w:line="276" w:lineRule="auto"/>
              <w:rPr>
                <w:rFonts w:cs="Arial"/>
                <w:b/>
              </w:rPr>
            </w:pPr>
            <w:r>
              <w:rPr>
                <w:rFonts w:cs="Arial"/>
                <w:b/>
              </w:rPr>
              <w:t>Contact N</w:t>
            </w:r>
            <w:r w:rsidRPr="00816191">
              <w:rPr>
                <w:rFonts w:cs="Arial"/>
                <w:b/>
              </w:rPr>
              <w:t>umber</w:t>
            </w:r>
            <w:r>
              <w:rPr>
                <w:rFonts w:cs="Arial"/>
                <w:b/>
              </w:rPr>
              <w:t>:</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39831" w14:textId="66B3CC08" w:rsidR="00CF4F88" w:rsidRPr="002E3D5B" w:rsidRDefault="00B16AD0" w:rsidP="00B16AD0">
            <w:pPr>
              <w:spacing w:line="276" w:lineRule="auto"/>
              <w:rPr>
                <w:rFonts w:cs="Arial"/>
              </w:rPr>
            </w:pPr>
            <w:r>
              <w:rPr>
                <w:rFonts w:cs="Arial"/>
              </w:rPr>
              <w:t>07553630215</w:t>
            </w:r>
          </w:p>
        </w:tc>
      </w:tr>
      <w:tr w:rsidR="00CF4F88" w:rsidRPr="002E3D5B" w14:paraId="2B82E2DD" w14:textId="77777777" w:rsidTr="7DE65A6F">
        <w:trPr>
          <w:trHeight w:val="799"/>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A79FA29" w14:textId="77777777" w:rsidR="00CF4F88" w:rsidRPr="002E3D5B" w:rsidRDefault="00CF4F88" w:rsidP="00B16AD0">
            <w:pPr>
              <w:spacing w:line="276" w:lineRule="auto"/>
              <w:rPr>
                <w:rFonts w:cs="Arial"/>
                <w:b/>
                <w:bCs/>
                <w:iCs/>
                <w:bdr w:val="none" w:sz="0" w:space="0" w:color="auto" w:frame="1"/>
                <w:lang w:eastAsia="en-GB"/>
              </w:rPr>
            </w:pPr>
            <w:r>
              <w:rPr>
                <w:rFonts w:cs="Arial"/>
                <w:b/>
                <w:bCs/>
                <w:iCs/>
                <w:bdr w:val="none" w:sz="0" w:space="0" w:color="auto" w:frame="1"/>
                <w:lang w:eastAsia="en-GB"/>
              </w:rPr>
              <w:t xml:space="preserve">Provide a </w:t>
            </w:r>
            <w:r w:rsidRPr="008323F3">
              <w:rPr>
                <w:rFonts w:cs="Arial"/>
                <w:b/>
                <w:bCs/>
                <w:bdr w:val="none" w:sz="0" w:space="0" w:color="auto" w:frame="1"/>
                <w:lang w:eastAsia="en-GB"/>
              </w:rPr>
              <w:t xml:space="preserve">short </w:t>
            </w:r>
            <w:r>
              <w:rPr>
                <w:rFonts w:cs="Arial"/>
                <w:b/>
                <w:bCs/>
                <w:iCs/>
                <w:bdr w:val="none" w:sz="0" w:space="0" w:color="auto" w:frame="1"/>
                <w:lang w:eastAsia="en-GB"/>
              </w:rPr>
              <w:t>summary for the use of these funds including the output</w:t>
            </w:r>
            <w:r w:rsidRPr="002E3D5B">
              <w:rPr>
                <w:rFonts w:cs="Arial"/>
                <w:b/>
                <w:bCs/>
                <w:iCs/>
                <w:bdr w:val="none" w:sz="0" w:space="0" w:color="auto" w:frame="1"/>
                <w:lang w:eastAsia="en-GB"/>
              </w:rPr>
              <w:t>:</w:t>
            </w:r>
          </w:p>
        </w:tc>
        <w:tc>
          <w:tcPr>
            <w:tcW w:w="3283" w:type="pct"/>
            <w:gridSpan w:val="11"/>
            <w:tcBorders>
              <w:top w:val="single" w:sz="4" w:space="0" w:color="auto"/>
              <w:left w:val="single" w:sz="4" w:space="0" w:color="auto"/>
              <w:bottom w:val="single" w:sz="4" w:space="0" w:color="auto"/>
              <w:right w:val="single" w:sz="4" w:space="0" w:color="auto"/>
            </w:tcBorders>
            <w:vAlign w:val="center"/>
          </w:tcPr>
          <w:p w14:paraId="3167D9CC" w14:textId="031490F9" w:rsidR="002212BE" w:rsidRDefault="00A03006" w:rsidP="00547DD6">
            <w:pPr>
              <w:spacing w:before="60" w:after="60"/>
              <w:rPr>
                <w:rFonts w:cs="Arial"/>
                <w:bdr w:val="none" w:sz="0" w:space="0" w:color="auto" w:frame="1"/>
                <w:lang w:eastAsia="en-GB"/>
              </w:rPr>
            </w:pPr>
            <w:r>
              <w:rPr>
                <w:rFonts w:cs="Arial"/>
                <w:bdr w:val="none" w:sz="0" w:space="0" w:color="auto" w:frame="1"/>
                <w:lang w:eastAsia="en-GB"/>
              </w:rPr>
              <w:t>This proposal is requesting £1</w:t>
            </w:r>
            <w:ins w:id="26" w:author="BERRAGAN, Liz (Dr)" w:date="2021-07-29T18:17:00Z">
              <w:r w:rsidR="006952E9">
                <w:rPr>
                  <w:rFonts w:cs="Arial"/>
                  <w:bdr w:val="none" w:sz="0" w:space="0" w:color="auto" w:frame="1"/>
                  <w:lang w:eastAsia="en-GB"/>
                </w:rPr>
                <w:t>3</w:t>
              </w:r>
            </w:ins>
            <w:del w:id="27" w:author="BERRAGAN, Liz (Dr)" w:date="2021-07-29T18:17:00Z">
              <w:r w:rsidDel="006952E9">
                <w:rPr>
                  <w:rFonts w:cs="Arial"/>
                  <w:bdr w:val="none" w:sz="0" w:space="0" w:color="auto" w:frame="1"/>
                  <w:lang w:eastAsia="en-GB"/>
                </w:rPr>
                <w:delText>0</w:delText>
              </w:r>
            </w:del>
            <w:r>
              <w:rPr>
                <w:rFonts w:cs="Arial"/>
                <w:bdr w:val="none" w:sz="0" w:space="0" w:color="auto" w:frame="1"/>
                <w:lang w:eastAsia="en-GB"/>
              </w:rPr>
              <w:t xml:space="preserve">,000 to fund </w:t>
            </w:r>
            <w:r w:rsidR="00547DD6" w:rsidRPr="00547DD6">
              <w:rPr>
                <w:rFonts w:cs="Arial"/>
                <w:bdr w:val="none" w:sz="0" w:space="0" w:color="auto" w:frame="1"/>
                <w:lang w:eastAsia="en-GB"/>
              </w:rPr>
              <w:t>an educational research opportunity</w:t>
            </w:r>
            <w:r>
              <w:rPr>
                <w:rFonts w:cs="Arial"/>
                <w:bdr w:val="none" w:sz="0" w:space="0" w:color="auto" w:frame="1"/>
                <w:lang w:eastAsia="en-GB"/>
              </w:rPr>
              <w:t xml:space="preserve"> to measure</w:t>
            </w:r>
            <w:r w:rsidR="00547DD6" w:rsidRPr="00547DD6">
              <w:rPr>
                <w:rFonts w:cs="Arial"/>
                <w:bdr w:val="none" w:sz="0" w:space="0" w:color="auto" w:frame="1"/>
                <w:lang w:eastAsia="en-GB"/>
              </w:rPr>
              <w:t xml:space="preserve"> the impact of simulation-based education (SBE) and the demonstrable human factors, patient safety and quality improvement benefits. </w:t>
            </w:r>
          </w:p>
          <w:p w14:paraId="3E98A4A5" w14:textId="77777777" w:rsidR="00FA26D4" w:rsidRDefault="00547DD6" w:rsidP="00547DD6">
            <w:pPr>
              <w:spacing w:before="60" w:after="60"/>
              <w:rPr>
                <w:rFonts w:cs="Arial"/>
                <w:bdr w:val="none" w:sz="0" w:space="0" w:color="auto" w:frame="1"/>
                <w:lang w:eastAsia="en-GB"/>
              </w:rPr>
            </w:pPr>
            <w:r w:rsidRPr="00547DD6">
              <w:rPr>
                <w:rFonts w:cs="Arial"/>
                <w:bdr w:val="none" w:sz="0" w:space="0" w:color="auto" w:frame="1"/>
                <w:lang w:eastAsia="en-GB"/>
              </w:rPr>
              <w:t xml:space="preserve">This </w:t>
            </w:r>
            <w:r w:rsidR="00FA26D4">
              <w:rPr>
                <w:rFonts w:cs="Arial"/>
                <w:bdr w:val="none" w:sz="0" w:space="0" w:color="auto" w:frame="1"/>
                <w:lang w:eastAsia="en-GB"/>
              </w:rPr>
              <w:t xml:space="preserve">work aligns to: </w:t>
            </w:r>
          </w:p>
          <w:p w14:paraId="4F186D18" w14:textId="6D8B915B" w:rsidR="00FA26D4" w:rsidRDefault="00FA26D4" w:rsidP="00FA26D4">
            <w:pPr>
              <w:pStyle w:val="ListParagraph"/>
              <w:numPr>
                <w:ilvl w:val="0"/>
                <w:numId w:val="3"/>
              </w:numPr>
              <w:spacing w:before="60" w:after="60"/>
              <w:rPr>
                <w:rFonts w:cs="Arial"/>
                <w:bdr w:val="none" w:sz="0" w:space="0" w:color="auto" w:frame="1"/>
                <w:lang w:eastAsia="en-GB"/>
              </w:rPr>
            </w:pPr>
            <w:r w:rsidRPr="00FA26D4">
              <w:rPr>
                <w:rFonts w:cs="Arial"/>
                <w:bdr w:val="none" w:sz="0" w:space="0" w:color="auto" w:frame="1"/>
                <w:lang w:eastAsia="en-GB"/>
              </w:rPr>
              <w:t>an existing One Gloucestershire co</w:t>
            </w:r>
            <w:ins w:id="28" w:author="BERRAGAN, Liz (Dr)" w:date="2021-07-29T18:18:00Z">
              <w:r w:rsidR="002D3607">
                <w:rPr>
                  <w:rFonts w:cs="Arial"/>
                  <w:bdr w:val="none" w:sz="0" w:space="0" w:color="auto" w:frame="1"/>
                  <w:lang w:eastAsia="en-GB"/>
                </w:rPr>
                <w:t>-</w:t>
              </w:r>
            </w:ins>
            <w:r w:rsidRPr="00FA26D4">
              <w:rPr>
                <w:rFonts w:cs="Arial"/>
                <w:bdr w:val="none" w:sz="0" w:space="0" w:color="auto" w:frame="1"/>
                <w:lang w:eastAsia="en-GB"/>
              </w:rPr>
              <w:t xml:space="preserve">produced placement capacity </w:t>
            </w:r>
            <w:r w:rsidRPr="001608BA">
              <w:rPr>
                <w:rFonts w:cs="Arial"/>
                <w:bdr w:val="none" w:sz="0" w:space="0" w:color="auto" w:frame="1"/>
                <w:lang w:eastAsia="en-GB"/>
              </w:rPr>
              <w:t xml:space="preserve">expansion project, </w:t>
            </w:r>
          </w:p>
          <w:p w14:paraId="774DDD00" w14:textId="77777777" w:rsidR="00FA26D4" w:rsidRDefault="00FA26D4" w:rsidP="00FA26D4">
            <w:pPr>
              <w:pStyle w:val="ListParagraph"/>
              <w:numPr>
                <w:ilvl w:val="0"/>
                <w:numId w:val="3"/>
              </w:numPr>
              <w:spacing w:before="60" w:after="60"/>
              <w:rPr>
                <w:rFonts w:cs="Arial"/>
                <w:bdr w:val="none" w:sz="0" w:space="0" w:color="auto" w:frame="1"/>
                <w:lang w:eastAsia="en-GB"/>
              </w:rPr>
            </w:pPr>
            <w:r w:rsidRPr="00FA26D4">
              <w:rPr>
                <w:rFonts w:cs="Arial"/>
                <w:bdr w:val="none" w:sz="0" w:space="0" w:color="auto" w:frame="1"/>
                <w:lang w:eastAsia="en-GB"/>
              </w:rPr>
              <w:lastRenderedPageBreak/>
              <w:t>work in progress by the University to develop practice simulation placements led by a new Grade 9 role – Practice Simulation Lead</w:t>
            </w:r>
            <w:r>
              <w:rPr>
                <w:rFonts w:cs="Arial"/>
                <w:bdr w:val="none" w:sz="0" w:space="0" w:color="auto" w:frame="1"/>
                <w:lang w:eastAsia="en-GB"/>
              </w:rPr>
              <w:t>,</w:t>
            </w:r>
            <w:r w:rsidRPr="00FA26D4">
              <w:rPr>
                <w:rFonts w:cs="Arial"/>
                <w:bdr w:val="none" w:sz="0" w:space="0" w:color="auto" w:frame="1"/>
                <w:lang w:eastAsia="en-GB"/>
              </w:rPr>
              <w:t xml:space="preserve"> and </w:t>
            </w:r>
          </w:p>
          <w:p w14:paraId="27AF8115" w14:textId="1E5440FA" w:rsidR="002212BE" w:rsidDel="00710F9C" w:rsidRDefault="00FA26D4" w:rsidP="0033235A">
            <w:pPr>
              <w:pStyle w:val="ListParagraph"/>
              <w:numPr>
                <w:ilvl w:val="0"/>
                <w:numId w:val="3"/>
              </w:numPr>
              <w:spacing w:before="60" w:after="60"/>
              <w:rPr>
                <w:del w:id="29" w:author="BERRAGAN, Liz (Dr)" w:date="2021-07-29T11:10:00Z"/>
                <w:rFonts w:cs="Arial"/>
                <w:bdr w:val="none" w:sz="0" w:space="0" w:color="auto" w:frame="1"/>
                <w:lang w:eastAsia="en-GB"/>
              </w:rPr>
            </w:pPr>
            <w:r w:rsidRPr="0033235A">
              <w:rPr>
                <w:rFonts w:cs="Arial"/>
                <w:bdr w:val="none" w:sz="0" w:space="0" w:color="auto" w:frame="1"/>
                <w:lang w:eastAsia="en-GB"/>
              </w:rPr>
              <w:t xml:space="preserve">a </w:t>
            </w:r>
            <w:del w:id="30" w:author="BERRAGAN, Liz (Dr)" w:date="2021-07-29T18:20:00Z">
              <w:r w:rsidRPr="0033235A" w:rsidDel="002D3607">
                <w:rPr>
                  <w:rFonts w:cs="Arial"/>
                  <w:bdr w:val="none" w:sz="0" w:space="0" w:color="auto" w:frame="1"/>
                  <w:lang w:eastAsia="en-GB"/>
                </w:rPr>
                <w:delText xml:space="preserve">complementary </w:delText>
              </w:r>
            </w:del>
            <w:r w:rsidR="00547DD6" w:rsidRPr="0033235A">
              <w:rPr>
                <w:rFonts w:cs="Arial"/>
                <w:bdr w:val="none" w:sz="0" w:space="0" w:color="auto" w:frame="1"/>
                <w:lang w:eastAsia="en-GB"/>
              </w:rPr>
              <w:t xml:space="preserve">bid </w:t>
            </w:r>
            <w:del w:id="31" w:author="BERRAGAN, Liz (Dr)" w:date="2021-07-29T09:53:00Z">
              <w:r w:rsidR="00547DD6" w:rsidRPr="0033235A" w:rsidDel="006B439C">
                <w:rPr>
                  <w:rFonts w:cs="Arial"/>
                  <w:bdr w:val="none" w:sz="0" w:space="0" w:color="auto" w:frame="1"/>
                  <w:lang w:eastAsia="en-GB"/>
                </w:rPr>
                <w:delText xml:space="preserve"> </w:delText>
              </w:r>
            </w:del>
            <w:r w:rsidR="00547DD6" w:rsidRPr="007C3764">
              <w:rPr>
                <w:rFonts w:cs="Arial"/>
                <w:bdr w:val="none" w:sz="0" w:space="0" w:color="auto" w:frame="1"/>
                <w:lang w:eastAsia="en-GB"/>
              </w:rPr>
              <w:t xml:space="preserve">from Gloucestershire Hospitals NHS Foundation Trust </w:t>
            </w:r>
            <w:r w:rsidR="002212BE" w:rsidRPr="002308A6">
              <w:rPr>
                <w:rFonts w:cs="Arial"/>
                <w:bdr w:val="none" w:sz="0" w:space="0" w:color="auto" w:frame="1"/>
                <w:lang w:eastAsia="en-GB"/>
              </w:rPr>
              <w:t xml:space="preserve">to establish </w:t>
            </w:r>
            <w:r w:rsidR="00547DD6" w:rsidRPr="002308A6">
              <w:rPr>
                <w:rFonts w:cs="Arial"/>
                <w:bdr w:val="none" w:sz="0" w:space="0" w:color="auto" w:frame="1"/>
                <w:lang w:eastAsia="en-GB"/>
              </w:rPr>
              <w:t>a simulation fellow</w:t>
            </w:r>
            <w:ins w:id="32" w:author="BERRAGAN, Liz (Dr)" w:date="2021-07-29T17:24:00Z">
              <w:r w:rsidR="00710F9C">
                <w:rPr>
                  <w:rFonts w:cs="Arial"/>
                  <w:bdr w:val="none" w:sz="0" w:space="0" w:color="auto" w:frame="1"/>
                  <w:lang w:eastAsia="en-GB"/>
                </w:rPr>
                <w:t>.</w:t>
              </w:r>
            </w:ins>
            <w:r w:rsidR="00547DD6" w:rsidRPr="002308A6">
              <w:rPr>
                <w:rFonts w:cs="Arial"/>
                <w:bdr w:val="none" w:sz="0" w:space="0" w:color="auto" w:frame="1"/>
                <w:lang w:eastAsia="en-GB"/>
              </w:rPr>
              <w:t xml:space="preserve"> </w:t>
            </w:r>
            <w:del w:id="33" w:author="BERRAGAN, Liz (Dr)" w:date="2021-07-29T11:10:00Z">
              <w:r w:rsidR="002212BE" w:rsidDel="0033235A">
                <w:rPr>
                  <w:rFonts w:cs="Arial"/>
                  <w:bdr w:val="none" w:sz="0" w:space="0" w:color="auto" w:frame="1"/>
                  <w:lang w:eastAsia="en-GB"/>
                </w:rPr>
                <w:delText xml:space="preserve">using </w:delText>
              </w:r>
            </w:del>
            <w:del w:id="34" w:author="BERRAGAN, Liz (Dr)" w:date="2021-07-29T09:53:00Z">
              <w:r w:rsidR="00547DD6" w:rsidRPr="00FA26D4" w:rsidDel="006B439C">
                <w:rPr>
                  <w:rFonts w:cs="Arial"/>
                  <w:bdr w:val="none" w:sz="0" w:space="0" w:color="auto" w:frame="1"/>
                  <w:lang w:eastAsia="en-GB"/>
                </w:rPr>
                <w:delText xml:space="preserve"> </w:delText>
              </w:r>
            </w:del>
            <w:del w:id="35" w:author="BERRAGAN, Liz (Dr)" w:date="2021-07-29T11:10:00Z">
              <w:r w:rsidR="00547DD6" w:rsidRPr="00FA26D4" w:rsidDel="0033235A">
                <w:rPr>
                  <w:rFonts w:cs="Arial"/>
                  <w:bdr w:val="none" w:sz="0" w:space="0" w:color="auto" w:frame="1"/>
                  <w:lang w:eastAsia="en-GB"/>
                </w:rPr>
                <w:delText xml:space="preserve">a partnership approach in support and mentorship. </w:delText>
              </w:r>
            </w:del>
          </w:p>
          <w:p w14:paraId="35AD596E" w14:textId="77777777" w:rsidR="00710F9C" w:rsidRDefault="00710F9C" w:rsidP="0033235A">
            <w:pPr>
              <w:pStyle w:val="ListParagraph"/>
              <w:numPr>
                <w:ilvl w:val="0"/>
                <w:numId w:val="3"/>
              </w:numPr>
              <w:spacing w:before="60" w:after="60"/>
              <w:rPr>
                <w:ins w:id="36" w:author="BERRAGAN, Liz (Dr)" w:date="2021-07-29T17:25:00Z"/>
                <w:rFonts w:cs="Arial"/>
                <w:bdr w:val="none" w:sz="0" w:space="0" w:color="auto" w:frame="1"/>
                <w:lang w:eastAsia="en-GB"/>
              </w:rPr>
            </w:pPr>
          </w:p>
          <w:p w14:paraId="21F8D530" w14:textId="5AF7C9BD" w:rsidR="00CA2AB0" w:rsidRPr="00710F9C" w:rsidRDefault="002212BE">
            <w:pPr>
              <w:spacing w:before="60" w:after="60"/>
              <w:rPr>
                <w:rFonts w:cs="Arial"/>
                <w:bdr w:val="none" w:sz="0" w:space="0" w:color="auto" w:frame="1"/>
                <w:lang w:eastAsia="en-GB"/>
                <w:rPrChange w:id="37" w:author="BERRAGAN, Liz (Dr)" w:date="2021-07-29T17:25:00Z">
                  <w:rPr>
                    <w:bdr w:val="none" w:sz="0" w:space="0" w:color="auto" w:frame="1"/>
                    <w:lang w:eastAsia="en-GB"/>
                  </w:rPr>
                </w:rPrChange>
              </w:rPr>
            </w:pPr>
            <w:r w:rsidRPr="00710F9C">
              <w:rPr>
                <w:rFonts w:cs="Arial"/>
                <w:lang w:eastAsia="en-GB"/>
                <w:rPrChange w:id="38" w:author="BERRAGAN, Liz (Dr)" w:date="2021-07-29T17:25:00Z">
                  <w:rPr>
                    <w:lang w:eastAsia="en-GB"/>
                  </w:rPr>
                </w:rPrChange>
              </w:rPr>
              <w:t xml:space="preserve">The funding will support </w:t>
            </w:r>
            <w:r w:rsidR="4FF58E84" w:rsidRPr="00710F9C">
              <w:rPr>
                <w:rFonts w:cs="Arial"/>
                <w:lang w:eastAsia="en-GB"/>
                <w:rPrChange w:id="39" w:author="BERRAGAN, Liz (Dr)" w:date="2021-07-29T17:25:00Z">
                  <w:rPr>
                    <w:lang w:eastAsia="en-GB"/>
                  </w:rPr>
                </w:rPrChange>
              </w:rPr>
              <w:t xml:space="preserve">the </w:t>
            </w:r>
            <w:r w:rsidRPr="00710F9C">
              <w:rPr>
                <w:rFonts w:cs="Arial"/>
                <w:lang w:eastAsia="en-GB"/>
                <w:rPrChange w:id="40" w:author="BERRAGAN, Liz (Dr)" w:date="2021-07-29T17:25:00Z">
                  <w:rPr>
                    <w:lang w:eastAsia="en-GB"/>
                  </w:rPr>
                </w:rPrChange>
              </w:rPr>
              <w:t xml:space="preserve">successful individual through a Masters by Research to achieve the following </w:t>
            </w:r>
            <w:r w:rsidR="4AAEFF12" w:rsidRPr="00710F9C">
              <w:rPr>
                <w:rFonts w:cs="Arial"/>
                <w:lang w:eastAsia="en-GB"/>
                <w:rPrChange w:id="41" w:author="BERRAGAN, Liz (Dr)" w:date="2021-07-29T17:25:00Z">
                  <w:rPr>
                    <w:lang w:eastAsia="en-GB"/>
                  </w:rPr>
                </w:rPrChange>
              </w:rPr>
              <w:t>o</w:t>
            </w:r>
            <w:r w:rsidR="00547DD6" w:rsidRPr="00710F9C">
              <w:rPr>
                <w:rFonts w:cs="Arial"/>
                <w:bdr w:val="none" w:sz="0" w:space="0" w:color="auto" w:frame="1"/>
                <w:lang w:eastAsia="en-GB"/>
                <w:rPrChange w:id="42" w:author="BERRAGAN, Liz (Dr)" w:date="2021-07-29T17:25:00Z">
                  <w:rPr>
                    <w:bdr w:val="none" w:sz="0" w:space="0" w:color="auto" w:frame="1"/>
                    <w:lang w:eastAsia="en-GB"/>
                  </w:rPr>
                </w:rPrChange>
              </w:rPr>
              <w:t>utputs</w:t>
            </w:r>
            <w:r w:rsidR="00CA2AB0" w:rsidRPr="00710F9C">
              <w:rPr>
                <w:rFonts w:cs="Arial"/>
                <w:bdr w:val="none" w:sz="0" w:space="0" w:color="auto" w:frame="1"/>
                <w:lang w:eastAsia="en-GB"/>
                <w:rPrChange w:id="43" w:author="BERRAGAN, Liz (Dr)" w:date="2021-07-29T17:25:00Z">
                  <w:rPr>
                    <w:bdr w:val="none" w:sz="0" w:space="0" w:color="auto" w:frame="1"/>
                    <w:lang w:eastAsia="en-GB"/>
                  </w:rPr>
                </w:rPrChange>
              </w:rPr>
              <w:t>:</w:t>
            </w:r>
          </w:p>
          <w:p w14:paraId="487D6D2A" w14:textId="371DD6C8" w:rsidR="00CA2AB0" w:rsidRDefault="00CA2AB0" w:rsidP="00CA2AB0">
            <w:pPr>
              <w:pStyle w:val="ListParagraph"/>
              <w:numPr>
                <w:ilvl w:val="0"/>
                <w:numId w:val="8"/>
              </w:numPr>
              <w:spacing w:before="60" w:after="60"/>
              <w:rPr>
                <w:rFonts w:cs="Arial"/>
                <w:bdr w:val="none" w:sz="0" w:space="0" w:color="auto" w:frame="1"/>
                <w:lang w:eastAsia="en-GB"/>
              </w:rPr>
            </w:pPr>
            <w:bookmarkStart w:id="44" w:name="_Hlk78362892"/>
            <w:r w:rsidRPr="00CA2AB0">
              <w:rPr>
                <w:rFonts w:cs="Arial"/>
                <w:bdr w:val="none" w:sz="0" w:space="0" w:color="auto" w:frame="1"/>
                <w:lang w:eastAsia="en-GB"/>
              </w:rPr>
              <w:t xml:space="preserve">phased </w:t>
            </w:r>
            <w:r w:rsidR="00A00F22" w:rsidRPr="00CA2AB0">
              <w:rPr>
                <w:rFonts w:cs="Arial"/>
                <w:bdr w:val="none" w:sz="0" w:space="0" w:color="auto" w:frame="1"/>
                <w:lang w:eastAsia="en-GB"/>
              </w:rPr>
              <w:t xml:space="preserve">dissemination of </w:t>
            </w:r>
            <w:r w:rsidRPr="00CA2AB0">
              <w:rPr>
                <w:rFonts w:cs="Arial"/>
                <w:bdr w:val="none" w:sz="0" w:space="0" w:color="auto" w:frame="1"/>
                <w:lang w:eastAsia="en-GB"/>
              </w:rPr>
              <w:t>findings from literature and research activity</w:t>
            </w:r>
            <w:r w:rsidR="006131D3">
              <w:rPr>
                <w:rFonts w:cs="Arial"/>
                <w:bdr w:val="none" w:sz="0" w:space="0" w:color="auto" w:frame="1"/>
                <w:lang w:eastAsia="en-GB"/>
              </w:rPr>
              <w:t xml:space="preserve"> shared across the Trust</w:t>
            </w:r>
            <w:r w:rsidR="001565BA">
              <w:rPr>
                <w:rFonts w:cs="Arial"/>
                <w:bdr w:val="none" w:sz="0" w:space="0" w:color="auto" w:frame="1"/>
                <w:lang w:eastAsia="en-GB"/>
              </w:rPr>
              <w:t xml:space="preserve">, </w:t>
            </w:r>
            <w:ins w:id="45" w:author="BERRAGAN, Liz (Dr)" w:date="2021-07-29T17:25:00Z">
              <w:r w:rsidR="00710F9C">
                <w:rPr>
                  <w:rFonts w:cs="Arial"/>
                  <w:bdr w:val="none" w:sz="0" w:space="0" w:color="auto" w:frame="1"/>
                  <w:lang w:eastAsia="en-GB"/>
                </w:rPr>
                <w:t xml:space="preserve">the HEESW simulation network, </w:t>
              </w:r>
            </w:ins>
            <w:r w:rsidR="006131D3">
              <w:rPr>
                <w:rFonts w:cs="Arial"/>
                <w:bdr w:val="none" w:sz="0" w:space="0" w:color="auto" w:frame="1"/>
                <w:lang w:eastAsia="en-GB"/>
              </w:rPr>
              <w:t xml:space="preserve">through </w:t>
            </w:r>
            <w:r w:rsidR="001565BA">
              <w:rPr>
                <w:rFonts w:cs="Arial"/>
                <w:bdr w:val="none" w:sz="0" w:space="0" w:color="auto" w:frame="1"/>
                <w:lang w:eastAsia="en-GB"/>
              </w:rPr>
              <w:t xml:space="preserve">Research4Gloucestershire and </w:t>
            </w:r>
            <w:ins w:id="46" w:author="BERRAGAN, Liz (Dr)" w:date="2021-07-29T09:54:00Z">
              <w:r w:rsidR="006B439C">
                <w:rPr>
                  <w:rFonts w:cs="Arial"/>
                  <w:bdr w:val="none" w:sz="0" w:space="0" w:color="auto" w:frame="1"/>
                  <w:lang w:eastAsia="en-GB"/>
                </w:rPr>
                <w:t xml:space="preserve">the Integrated </w:t>
              </w:r>
            </w:ins>
            <w:ins w:id="47" w:author="BERRAGAN, Liz (Dr)" w:date="2021-07-29T09:55:00Z">
              <w:r w:rsidR="006B439C">
                <w:rPr>
                  <w:rFonts w:cs="Arial"/>
                  <w:bdr w:val="none" w:sz="0" w:space="0" w:color="auto" w:frame="1"/>
                  <w:lang w:eastAsia="en-GB"/>
                </w:rPr>
                <w:t>C</w:t>
              </w:r>
            </w:ins>
            <w:ins w:id="48" w:author="BERRAGAN, Liz (Dr)" w:date="2021-07-29T09:54:00Z">
              <w:r w:rsidR="006B439C">
                <w:rPr>
                  <w:rFonts w:cs="Arial"/>
                  <w:bdr w:val="none" w:sz="0" w:space="0" w:color="auto" w:frame="1"/>
                  <w:lang w:eastAsia="en-GB"/>
                </w:rPr>
                <w:t xml:space="preserve">are </w:t>
              </w:r>
            </w:ins>
            <w:ins w:id="49" w:author="BERRAGAN, Liz (Dr)" w:date="2021-07-29T09:55:00Z">
              <w:r w:rsidR="006B439C">
                <w:rPr>
                  <w:rFonts w:cs="Arial"/>
                  <w:bdr w:val="none" w:sz="0" w:space="0" w:color="auto" w:frame="1"/>
                  <w:lang w:eastAsia="en-GB"/>
                </w:rPr>
                <w:t>System (</w:t>
              </w:r>
            </w:ins>
            <w:r w:rsidR="001565BA">
              <w:rPr>
                <w:rFonts w:cs="Arial"/>
                <w:bdr w:val="none" w:sz="0" w:space="0" w:color="auto" w:frame="1"/>
                <w:lang w:eastAsia="en-GB"/>
              </w:rPr>
              <w:t>ICS</w:t>
            </w:r>
            <w:ins w:id="50" w:author="BERRAGAN, Liz (Dr)" w:date="2021-07-29T09:55:00Z">
              <w:r w:rsidR="006B439C">
                <w:rPr>
                  <w:rFonts w:cs="Arial"/>
                  <w:bdr w:val="none" w:sz="0" w:space="0" w:color="auto" w:frame="1"/>
                  <w:lang w:eastAsia="en-GB"/>
                </w:rPr>
                <w:t>)</w:t>
              </w:r>
            </w:ins>
            <w:r w:rsidR="001565BA">
              <w:rPr>
                <w:rFonts w:cs="Arial"/>
                <w:bdr w:val="none" w:sz="0" w:space="0" w:color="auto" w:frame="1"/>
                <w:lang w:eastAsia="en-GB"/>
              </w:rPr>
              <w:t xml:space="preserve"> research workstream</w:t>
            </w:r>
            <w:ins w:id="51" w:author="NEWELL, Anna" w:date="2021-07-29T08:35:00Z">
              <w:r w:rsidR="49E7AB24">
                <w:rPr>
                  <w:rFonts w:cs="Arial"/>
                  <w:bdr w:val="none" w:sz="0" w:space="0" w:color="auto" w:frame="1"/>
                  <w:lang w:eastAsia="en-GB"/>
                </w:rPr>
                <w:t>;</w:t>
              </w:r>
            </w:ins>
          </w:p>
          <w:p w14:paraId="3F1875C1" w14:textId="4C4740B8" w:rsidR="00CF4F88" w:rsidRDefault="00CA2AB0" w:rsidP="00547DD6">
            <w:pPr>
              <w:pStyle w:val="ListParagraph"/>
              <w:numPr>
                <w:ilvl w:val="0"/>
                <w:numId w:val="8"/>
              </w:numPr>
              <w:spacing w:before="60" w:after="60"/>
              <w:rPr>
                <w:rFonts w:cs="Arial"/>
                <w:bdr w:val="none" w:sz="0" w:space="0" w:color="auto" w:frame="1"/>
                <w:lang w:eastAsia="en-GB"/>
              </w:rPr>
            </w:pPr>
            <w:r w:rsidRPr="00CA2AB0">
              <w:rPr>
                <w:rFonts w:cs="Arial"/>
                <w:bdr w:val="none" w:sz="0" w:space="0" w:color="auto" w:frame="1"/>
                <w:lang w:eastAsia="en-GB"/>
              </w:rPr>
              <w:t xml:space="preserve">publication of </w:t>
            </w:r>
            <w:r w:rsidR="009657FC">
              <w:rPr>
                <w:rFonts w:cs="Arial"/>
                <w:bdr w:val="none" w:sz="0" w:space="0" w:color="auto" w:frame="1"/>
                <w:lang w:eastAsia="en-GB"/>
              </w:rPr>
              <w:t xml:space="preserve">papers during and </w:t>
            </w:r>
            <w:r w:rsidRPr="00CA2AB0">
              <w:rPr>
                <w:rFonts w:cs="Arial"/>
                <w:bdr w:val="none" w:sz="0" w:space="0" w:color="auto" w:frame="1"/>
                <w:lang w:eastAsia="en-GB"/>
              </w:rPr>
              <w:t xml:space="preserve">on completion of MSc </w:t>
            </w:r>
            <w:r w:rsidR="009657FC">
              <w:rPr>
                <w:rFonts w:cs="Arial"/>
                <w:bdr w:val="none" w:sz="0" w:space="0" w:color="auto" w:frame="1"/>
                <w:lang w:eastAsia="en-GB"/>
              </w:rPr>
              <w:t>by Research</w:t>
            </w:r>
            <w:ins w:id="52" w:author="NEWELL, Anna" w:date="2021-07-29T08:35:00Z">
              <w:r w:rsidR="54BD28AC">
                <w:rPr>
                  <w:rFonts w:cs="Arial"/>
                  <w:bdr w:val="none" w:sz="0" w:space="0" w:color="auto" w:frame="1"/>
                  <w:lang w:eastAsia="en-GB"/>
                </w:rPr>
                <w:t>;</w:t>
              </w:r>
            </w:ins>
          </w:p>
          <w:p w14:paraId="46EC53AC" w14:textId="73FFAEBF" w:rsidR="00E314D8" w:rsidRDefault="00E314D8" w:rsidP="00547DD6">
            <w:pPr>
              <w:pStyle w:val="ListParagraph"/>
              <w:numPr>
                <w:ilvl w:val="0"/>
                <w:numId w:val="8"/>
              </w:numPr>
              <w:spacing w:before="60" w:after="60"/>
              <w:rPr>
                <w:rFonts w:cs="Arial"/>
                <w:bdr w:val="none" w:sz="0" w:space="0" w:color="auto" w:frame="1"/>
                <w:lang w:eastAsia="en-GB"/>
              </w:rPr>
            </w:pPr>
            <w:r>
              <w:rPr>
                <w:rFonts w:cs="Arial"/>
                <w:bdr w:val="none" w:sz="0" w:space="0" w:color="auto" w:frame="1"/>
                <w:lang w:eastAsia="en-GB"/>
              </w:rPr>
              <w:t>research identifying impact of SBE within the Trust</w:t>
            </w:r>
            <w:r w:rsidR="001565BA">
              <w:rPr>
                <w:rFonts w:cs="Arial"/>
                <w:bdr w:val="none" w:sz="0" w:space="0" w:color="auto" w:frame="1"/>
                <w:lang w:eastAsia="en-GB"/>
              </w:rPr>
              <w:t xml:space="preserve"> to inform SBE delivery, GSQIA and human factors faculty</w:t>
            </w:r>
            <w:ins w:id="53" w:author="NEWELL, Anna" w:date="2021-07-29T08:35:00Z">
              <w:r w:rsidR="5C37B2B3">
                <w:rPr>
                  <w:rFonts w:cs="Arial"/>
                  <w:bdr w:val="none" w:sz="0" w:space="0" w:color="auto" w:frame="1"/>
                  <w:lang w:eastAsia="en-GB"/>
                </w:rPr>
                <w:t>;</w:t>
              </w:r>
            </w:ins>
          </w:p>
          <w:p w14:paraId="17653868" w14:textId="700FED70" w:rsidR="00CA2AB0" w:rsidRDefault="00E314D8" w:rsidP="00547DD6">
            <w:pPr>
              <w:pStyle w:val="ListParagraph"/>
              <w:numPr>
                <w:ilvl w:val="0"/>
                <w:numId w:val="8"/>
              </w:numPr>
              <w:spacing w:before="60" w:after="60"/>
              <w:rPr>
                <w:rFonts w:cs="Arial"/>
                <w:bdr w:val="none" w:sz="0" w:space="0" w:color="auto" w:frame="1"/>
                <w:lang w:eastAsia="en-GB"/>
              </w:rPr>
            </w:pPr>
            <w:r>
              <w:rPr>
                <w:rFonts w:cs="Arial"/>
                <w:bdr w:val="none" w:sz="0" w:space="0" w:color="auto" w:frame="1"/>
                <w:lang w:eastAsia="en-GB"/>
              </w:rPr>
              <w:t>r</w:t>
            </w:r>
            <w:r w:rsidR="00CA2AB0">
              <w:rPr>
                <w:rFonts w:cs="Arial"/>
                <w:bdr w:val="none" w:sz="0" w:space="0" w:color="auto" w:frame="1"/>
                <w:lang w:eastAsia="en-GB"/>
              </w:rPr>
              <w:t>esearch capability within the Trust</w:t>
            </w:r>
            <w:r>
              <w:rPr>
                <w:rFonts w:cs="Arial"/>
                <w:bdr w:val="none" w:sz="0" w:space="0" w:color="auto" w:frame="1"/>
                <w:lang w:eastAsia="en-GB"/>
              </w:rPr>
              <w:t xml:space="preserve"> to support </w:t>
            </w:r>
            <w:r w:rsidR="009657FC">
              <w:rPr>
                <w:rFonts w:cs="Arial"/>
                <w:bdr w:val="none" w:sz="0" w:space="0" w:color="auto" w:frame="1"/>
                <w:lang w:eastAsia="en-GB"/>
              </w:rPr>
              <w:t xml:space="preserve">Trust and </w:t>
            </w:r>
            <w:commentRangeStart w:id="54"/>
            <w:del w:id="55" w:author="BERRAGAN, Liz (Dr)" w:date="2021-07-29T09:55:00Z">
              <w:r w:rsidR="009657FC" w:rsidDel="007E2D3B">
                <w:rPr>
                  <w:rFonts w:cs="Arial"/>
                  <w:bdr w:val="none" w:sz="0" w:space="0" w:color="auto" w:frame="1"/>
                  <w:lang w:eastAsia="en-GB"/>
                </w:rPr>
                <w:delText>HEI</w:delText>
              </w:r>
              <w:commentRangeEnd w:id="54"/>
              <w:r w:rsidDel="007E2D3B">
                <w:rPr>
                  <w:rStyle w:val="CommentReference"/>
                </w:rPr>
                <w:commentReference w:id="54"/>
              </w:r>
              <w:r w:rsidR="009657FC" w:rsidDel="007E2D3B">
                <w:rPr>
                  <w:rFonts w:cs="Arial"/>
                  <w:bdr w:val="none" w:sz="0" w:space="0" w:color="auto" w:frame="1"/>
                  <w:lang w:eastAsia="en-GB"/>
                </w:rPr>
                <w:delText xml:space="preserve"> </w:delText>
              </w:r>
            </w:del>
            <w:ins w:id="56" w:author="BERRAGAN, Liz (Dr)" w:date="2021-07-29T09:55:00Z">
              <w:r w:rsidR="007E2D3B">
                <w:rPr>
                  <w:rFonts w:cs="Arial"/>
                  <w:bdr w:val="none" w:sz="0" w:space="0" w:color="auto" w:frame="1"/>
                  <w:lang w:eastAsia="en-GB"/>
                </w:rPr>
                <w:t xml:space="preserve">UoG </w:t>
              </w:r>
            </w:ins>
            <w:r>
              <w:rPr>
                <w:rFonts w:cs="Arial"/>
                <w:bdr w:val="none" w:sz="0" w:space="0" w:color="auto" w:frame="1"/>
                <w:lang w:eastAsia="en-GB"/>
              </w:rPr>
              <w:t xml:space="preserve">ambitions to develop </w:t>
            </w:r>
            <w:r w:rsidR="009657FC">
              <w:rPr>
                <w:rFonts w:cs="Arial"/>
                <w:bdr w:val="none" w:sz="0" w:space="0" w:color="auto" w:frame="1"/>
                <w:lang w:eastAsia="en-GB"/>
              </w:rPr>
              <w:t xml:space="preserve">and support </w:t>
            </w:r>
            <w:r>
              <w:rPr>
                <w:rFonts w:cs="Arial"/>
                <w:bdr w:val="none" w:sz="0" w:space="0" w:color="auto" w:frame="1"/>
                <w:lang w:eastAsia="en-GB"/>
              </w:rPr>
              <w:t>research activity amongst N&amp;M and AHP professionals</w:t>
            </w:r>
            <w:ins w:id="57" w:author="NEWELL, Anna" w:date="2021-07-29T08:36:00Z">
              <w:r w:rsidR="4930FE2F">
                <w:rPr>
                  <w:rFonts w:cs="Arial"/>
                  <w:bdr w:val="none" w:sz="0" w:space="0" w:color="auto" w:frame="1"/>
                  <w:lang w:eastAsia="en-GB"/>
                </w:rPr>
                <w:t>;</w:t>
              </w:r>
            </w:ins>
          </w:p>
          <w:p w14:paraId="6643DC11" w14:textId="01CBF705" w:rsidR="00E314D8" w:rsidRDefault="00E314D8" w:rsidP="00547DD6">
            <w:pPr>
              <w:pStyle w:val="ListParagraph"/>
              <w:numPr>
                <w:ilvl w:val="0"/>
                <w:numId w:val="8"/>
              </w:numPr>
              <w:spacing w:before="60" w:after="60"/>
              <w:rPr>
                <w:rFonts w:cs="Arial"/>
                <w:bdr w:val="none" w:sz="0" w:space="0" w:color="auto" w:frame="1"/>
                <w:lang w:eastAsia="en-GB"/>
              </w:rPr>
            </w:pPr>
            <w:r>
              <w:rPr>
                <w:rFonts w:cs="Arial"/>
                <w:bdr w:val="none" w:sz="0" w:space="0" w:color="auto" w:frame="1"/>
                <w:lang w:eastAsia="en-GB"/>
              </w:rPr>
              <w:t>potential model for other HEIs and NHS Trusts across SW</w:t>
            </w:r>
            <w:r w:rsidR="00DC77B3">
              <w:rPr>
                <w:rFonts w:cs="Arial"/>
                <w:bdr w:val="none" w:sz="0" w:space="0" w:color="auto" w:frame="1"/>
                <w:lang w:eastAsia="en-GB"/>
              </w:rPr>
              <w:t xml:space="preserve"> network</w:t>
            </w:r>
            <w:r>
              <w:rPr>
                <w:rFonts w:cs="Arial"/>
                <w:bdr w:val="none" w:sz="0" w:space="0" w:color="auto" w:frame="1"/>
                <w:lang w:eastAsia="en-GB"/>
              </w:rPr>
              <w:t xml:space="preserve"> to </w:t>
            </w:r>
            <w:r w:rsidR="009657FC">
              <w:rPr>
                <w:rFonts w:cs="Arial"/>
                <w:bdr w:val="none" w:sz="0" w:space="0" w:color="auto" w:frame="1"/>
                <w:lang w:eastAsia="en-GB"/>
              </w:rPr>
              <w:t>achieve supported</w:t>
            </w:r>
            <w:r>
              <w:rPr>
                <w:rFonts w:cs="Arial"/>
                <w:bdr w:val="none" w:sz="0" w:space="0" w:color="auto" w:frame="1"/>
                <w:lang w:eastAsia="en-GB"/>
              </w:rPr>
              <w:t xml:space="preserve"> SBE research</w:t>
            </w:r>
            <w:ins w:id="58" w:author="NEWELL, Anna" w:date="2021-07-29T08:36:00Z">
              <w:r w:rsidR="46D0F216">
                <w:rPr>
                  <w:rFonts w:cs="Arial"/>
                  <w:bdr w:val="none" w:sz="0" w:space="0" w:color="auto" w:frame="1"/>
                  <w:lang w:eastAsia="en-GB"/>
                </w:rPr>
                <w:t>;</w:t>
              </w:r>
            </w:ins>
          </w:p>
          <w:p w14:paraId="247EB217" w14:textId="114341B4" w:rsidR="00E314D8" w:rsidRPr="00CA2AB0" w:rsidRDefault="00E314D8" w:rsidP="00547DD6">
            <w:pPr>
              <w:pStyle w:val="ListParagraph"/>
              <w:numPr>
                <w:ilvl w:val="0"/>
                <w:numId w:val="8"/>
              </w:numPr>
              <w:spacing w:before="60" w:after="60"/>
              <w:rPr>
                <w:rFonts w:cs="Arial"/>
                <w:bdr w:val="none" w:sz="0" w:space="0" w:color="auto" w:frame="1"/>
                <w:lang w:eastAsia="en-GB"/>
              </w:rPr>
            </w:pPr>
            <w:r>
              <w:rPr>
                <w:rFonts w:cs="Arial"/>
                <w:bdr w:val="none" w:sz="0" w:space="0" w:color="auto" w:frame="1"/>
                <w:lang w:eastAsia="en-GB"/>
              </w:rPr>
              <w:t xml:space="preserve">opportunity to support </w:t>
            </w:r>
            <w:r w:rsidR="009657FC">
              <w:rPr>
                <w:rFonts w:cs="Arial"/>
                <w:bdr w:val="none" w:sz="0" w:space="0" w:color="auto" w:frame="1"/>
                <w:lang w:eastAsia="en-GB"/>
              </w:rPr>
              <w:t xml:space="preserve">student </w:t>
            </w:r>
            <w:r>
              <w:rPr>
                <w:rFonts w:cs="Arial"/>
                <w:bdr w:val="none" w:sz="0" w:space="0" w:color="auto" w:frame="1"/>
                <w:lang w:eastAsia="en-GB"/>
              </w:rPr>
              <w:t>research placement</w:t>
            </w:r>
            <w:r w:rsidR="009657FC">
              <w:rPr>
                <w:rFonts w:cs="Arial"/>
                <w:bdr w:val="none" w:sz="0" w:space="0" w:color="auto" w:frame="1"/>
                <w:lang w:eastAsia="en-GB"/>
              </w:rPr>
              <w:t>s</w:t>
            </w:r>
            <w:r>
              <w:rPr>
                <w:rFonts w:cs="Arial"/>
                <w:bdr w:val="none" w:sz="0" w:space="0" w:color="auto" w:frame="1"/>
                <w:lang w:eastAsia="en-GB"/>
              </w:rPr>
              <w:t xml:space="preserve"> (HEE rapid expansion of placements project)</w:t>
            </w:r>
            <w:ins w:id="59" w:author="NEWELL, Anna" w:date="2021-07-29T08:36:00Z">
              <w:r w:rsidR="46D6BE00">
                <w:rPr>
                  <w:rFonts w:cs="Arial"/>
                  <w:bdr w:val="none" w:sz="0" w:space="0" w:color="auto" w:frame="1"/>
                  <w:lang w:eastAsia="en-GB"/>
                </w:rPr>
                <w:t>.</w:t>
              </w:r>
            </w:ins>
            <w:bookmarkEnd w:id="44"/>
          </w:p>
        </w:tc>
      </w:tr>
      <w:tr w:rsidR="00CF4F88" w:rsidRPr="002E3D5B" w14:paraId="63532B81" w14:textId="77777777" w:rsidTr="7DE65A6F">
        <w:trPr>
          <w:trHeight w:val="612"/>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7460F33" w14:textId="77777777" w:rsidR="00CF4F88" w:rsidRDefault="00CF4F88" w:rsidP="00B16AD0">
            <w:pPr>
              <w:spacing w:line="276" w:lineRule="auto"/>
              <w:rPr>
                <w:rFonts w:cs="Arial"/>
                <w:b/>
                <w:bCs/>
                <w:iCs/>
                <w:bdr w:val="none" w:sz="0" w:space="0" w:color="auto" w:frame="1"/>
                <w:lang w:eastAsia="en-GB"/>
              </w:rPr>
            </w:pPr>
            <w:r w:rsidRPr="002E3D5B">
              <w:rPr>
                <w:rFonts w:cs="Arial"/>
                <w:b/>
                <w:bCs/>
                <w:iCs/>
                <w:bdr w:val="none" w:sz="0" w:space="0" w:color="auto" w:frame="1"/>
                <w:lang w:eastAsia="en-GB"/>
              </w:rPr>
              <w:lastRenderedPageBreak/>
              <w:t>Geographical Area Covered:</w:t>
            </w:r>
          </w:p>
          <w:p w14:paraId="35C20C57" w14:textId="77777777" w:rsidR="00CF4F88" w:rsidRPr="001634B1" w:rsidRDefault="00CF4F88" w:rsidP="00B16AD0">
            <w:pPr>
              <w:rPr>
                <w:rFonts w:cs="Arial"/>
                <w:lang w:eastAsia="en-GB"/>
              </w:rPr>
            </w:pPr>
          </w:p>
        </w:tc>
        <w:tc>
          <w:tcPr>
            <w:tcW w:w="3806" w:type="pct"/>
            <w:gridSpan w:val="13"/>
            <w:tcBorders>
              <w:top w:val="single" w:sz="4" w:space="0" w:color="auto"/>
              <w:left w:val="single" w:sz="4" w:space="0" w:color="auto"/>
              <w:bottom w:val="single" w:sz="4" w:space="0" w:color="auto"/>
              <w:right w:val="single" w:sz="4" w:space="0" w:color="auto"/>
            </w:tcBorders>
            <w:vAlign w:val="center"/>
          </w:tcPr>
          <w:p w14:paraId="70604643" w14:textId="77CC7DC3" w:rsidR="00CF4F88" w:rsidRDefault="00913FA5" w:rsidP="00B16AD0">
            <w:pPr>
              <w:spacing w:before="60" w:after="60"/>
              <w:rPr>
                <w:rStyle w:val="Dropdown"/>
              </w:rPr>
            </w:pPr>
            <w:sdt>
              <w:sdtPr>
                <w:rPr>
                  <w:rFonts w:cs="Arial"/>
                  <w:b/>
                  <w:bCs/>
                  <w:iCs/>
                  <w:color w:val="005EB8" w:themeColor="text1"/>
                  <w:sz w:val="20"/>
                  <w:bdr w:val="none" w:sz="0" w:space="0" w:color="auto" w:frame="1"/>
                  <w:lang w:eastAsia="en-GB"/>
                </w:rPr>
                <w:id w:val="-1467042986"/>
                <w14:checkbox>
                  <w14:checked w14:val="1"/>
                  <w14:checkedState w14:val="2612" w14:font="MS Gothic"/>
                  <w14:uncheckedState w14:val="2610" w14:font="MS Gothic"/>
                </w14:checkbox>
              </w:sdtPr>
              <w:sdtEndPr/>
              <w:sdtContent>
                <w:r w:rsidR="00B16AD0">
                  <w:rPr>
                    <w:rFonts w:ascii="MS Gothic" w:eastAsia="MS Gothic" w:hAnsi="MS Gothic" w:cs="Arial" w:hint="eastAsia"/>
                    <w:b/>
                    <w:bCs/>
                    <w:iCs/>
                    <w:color w:val="005EB8" w:themeColor="text1"/>
                    <w:sz w:val="20"/>
                    <w:bdr w:val="none" w:sz="0" w:space="0" w:color="auto" w:frame="1"/>
                    <w:lang w:eastAsia="en-GB"/>
                  </w:rPr>
                  <w:t>☒</w:t>
                </w:r>
              </w:sdtContent>
            </w:sdt>
            <w:r w:rsidR="00CF4F88">
              <w:rPr>
                <w:rFonts w:cs="Arial"/>
              </w:rPr>
              <w:t xml:space="preserve">  HEE Region: </w:t>
            </w:r>
            <w:sdt>
              <w:sdtPr>
                <w:rPr>
                  <w:rStyle w:val="Dropdown"/>
                </w:rPr>
                <w:id w:val="-695083795"/>
                <w:placeholder>
                  <w:docPart w:val="6173B2DEF9FC45F397B7C6CDAA2DAE18"/>
                </w:placeholder>
                <w:dropDownList>
                  <w:listItem w:displayText="Please Select" w:value="Please Select"/>
                  <w:listItem w:displayText="South West" w:value="South West"/>
                </w:dropDownList>
              </w:sdtPr>
              <w:sdtEndPr>
                <w:rPr>
                  <w:rStyle w:val="Dropdown"/>
                </w:rPr>
              </w:sdtEndPr>
              <w:sdtContent>
                <w:del w:id="60" w:author="BERRAGAN, Liz (Dr)" w:date="2021-07-29T20:07:00Z">
                  <w:r w:rsidR="00B16AD0" w:rsidDel="00A14B9E">
                    <w:rPr>
                      <w:rStyle w:val="Dropdown"/>
                    </w:rPr>
                    <w:delText>South West</w:delText>
                  </w:r>
                </w:del>
                <w:ins w:id="61" w:author="BERRAGAN, Liz (Dr)" w:date="2021-07-29T20:07:00Z">
                  <w:r w:rsidR="00A14B9E">
                    <w:rPr>
                      <w:rStyle w:val="Dropdown"/>
                    </w:rPr>
                    <w:t>South West</w:t>
                  </w:r>
                </w:ins>
              </w:sdtContent>
            </w:sdt>
            <w:r w:rsidR="00CF4F88">
              <w:rPr>
                <w:rFonts w:cs="Arial"/>
              </w:rPr>
              <w:t xml:space="preserve"> </w:t>
            </w:r>
          </w:p>
          <w:p w14:paraId="38745E51" w14:textId="148BB51D" w:rsidR="00CF4F88" w:rsidRPr="002E3D5B" w:rsidRDefault="00913FA5" w:rsidP="00B16AD0">
            <w:pPr>
              <w:spacing w:before="60" w:after="60"/>
              <w:rPr>
                <w:rFonts w:cs="Arial"/>
              </w:rPr>
            </w:pPr>
            <w:sdt>
              <w:sdtPr>
                <w:rPr>
                  <w:rFonts w:cs="Arial"/>
                  <w:bCs/>
                  <w:iCs/>
                  <w:bdr w:val="none" w:sz="0" w:space="0" w:color="auto" w:frame="1"/>
                  <w:lang w:eastAsia="en-GB"/>
                </w:rPr>
                <w:id w:val="-849403918"/>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Pr>
                <w:rFonts w:cs="Arial"/>
              </w:rPr>
              <w:t xml:space="preserve">  ICS</w:t>
            </w:r>
            <w:r w:rsidR="00CF4F88" w:rsidRPr="002E3D5B">
              <w:rPr>
                <w:rFonts w:cs="Arial"/>
              </w:rPr>
              <w:t xml:space="preserve">: </w:t>
            </w:r>
            <w:sdt>
              <w:sdtPr>
                <w:rPr>
                  <w:rStyle w:val="Dropdown"/>
                </w:rPr>
                <w:id w:val="1029370425"/>
                <w:placeholder>
                  <w:docPart w:val="D036784D92F34A45A94B57549F526AB3"/>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del w:id="62" w:author="BERRAGAN, Liz (Dr)" w:date="2021-07-29T20:07:00Z">
                  <w:r w:rsidR="00CF4F88" w:rsidDel="00A14B9E">
                    <w:rPr>
                      <w:rStyle w:val="Dropdown"/>
                    </w:rPr>
                    <w:delText>Please Select</w:delText>
                  </w:r>
                </w:del>
                <w:ins w:id="63" w:author="BERRAGAN, Liz (Dr)" w:date="2021-07-29T20:07:00Z">
                  <w:r w:rsidR="00A14B9E">
                    <w:rPr>
                      <w:rStyle w:val="Dropdown"/>
                    </w:rPr>
                    <w:t>Please Select</w:t>
                  </w:r>
                </w:ins>
              </w:sdtContent>
            </w:sdt>
            <w:r w:rsidR="00CF4F88">
              <w:rPr>
                <w:rStyle w:val="Dropdown"/>
              </w:rPr>
              <w:t xml:space="preserve">    </w:t>
            </w:r>
            <w:sdt>
              <w:sdtPr>
                <w:rPr>
                  <w:rFonts w:cs="Arial"/>
                  <w:bCs/>
                  <w:iCs/>
                  <w:bdr w:val="none" w:sz="0" w:space="0" w:color="auto" w:frame="1"/>
                  <w:lang w:eastAsia="en-GB"/>
                </w:rPr>
                <w:id w:val="698666557"/>
                <w14:checkbox>
                  <w14:checked w14:val="1"/>
                  <w14:checkedState w14:val="2612" w14:font="MS Gothic"/>
                  <w14:uncheckedState w14:val="2610" w14:font="MS Gothic"/>
                </w14:checkbox>
              </w:sdtPr>
              <w:sdtEndPr/>
              <w:sdtContent>
                <w:r w:rsidR="001608BA">
                  <w:rPr>
                    <w:rFonts w:ascii="MS Gothic" w:eastAsia="MS Gothic" w:hAnsi="MS Gothic" w:cs="Arial" w:hint="eastAsia"/>
                    <w:bCs/>
                    <w:iCs/>
                    <w:bdr w:val="none" w:sz="0" w:space="0" w:color="auto" w:frame="1"/>
                    <w:lang w:eastAsia="en-GB"/>
                  </w:rPr>
                  <w:t>☒</w:t>
                </w:r>
              </w:sdtContent>
            </w:sdt>
            <w:r w:rsidR="00CF4F88">
              <w:rPr>
                <w:rFonts w:cs="Arial"/>
              </w:rPr>
              <w:t xml:space="preserve"> Training Hub</w:t>
            </w:r>
            <w:r w:rsidR="00CF4F88" w:rsidRPr="002E3D5B">
              <w:rPr>
                <w:rFonts w:cs="Arial"/>
              </w:rPr>
              <w:t xml:space="preserve">: </w:t>
            </w:r>
            <w:sdt>
              <w:sdtPr>
                <w:rPr>
                  <w:rStyle w:val="Dropdown"/>
                </w:rPr>
                <w:id w:val="-1259445098"/>
                <w:placeholder>
                  <w:docPart w:val="0C2D4106304D44E984AAD7EB0A07F01B"/>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del w:id="64" w:author="BERRAGAN, Liz (Dr)" w:date="2021-07-29T20:07:00Z">
                  <w:r w:rsidR="00B16AD0" w:rsidDel="00A14B9E">
                    <w:rPr>
                      <w:rStyle w:val="Dropdown"/>
                    </w:rPr>
                    <w:delText>Gloucestershire</w:delText>
                  </w:r>
                </w:del>
                <w:ins w:id="65" w:author="BERRAGAN, Liz (Dr)" w:date="2021-07-29T20:07:00Z">
                  <w:r w:rsidR="00A14B9E">
                    <w:rPr>
                      <w:rStyle w:val="Dropdown"/>
                    </w:rPr>
                    <w:t>Gloucestershire</w:t>
                  </w:r>
                </w:ins>
              </w:sdtContent>
            </w:sdt>
            <w:r w:rsidR="00CF4F88">
              <w:rPr>
                <w:rStyle w:val="Dropdown"/>
              </w:rPr>
              <w:t xml:space="preserve">  </w:t>
            </w:r>
            <w:sdt>
              <w:sdtPr>
                <w:rPr>
                  <w:rFonts w:cs="Arial"/>
                  <w:bCs/>
                  <w:iCs/>
                  <w:bdr w:val="none" w:sz="0" w:space="0" w:color="auto" w:frame="1"/>
                  <w:lang w:eastAsia="en-GB"/>
                </w:rPr>
                <w:id w:val="-879242053"/>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sidRPr="002E3D5B">
              <w:rPr>
                <w:rFonts w:cs="Arial"/>
              </w:rPr>
              <w:t xml:space="preserve">  </w:t>
            </w:r>
            <w:r w:rsidR="00CF4F88">
              <w:rPr>
                <w:rFonts w:cs="Arial"/>
              </w:rPr>
              <w:t>Other…</w:t>
            </w:r>
            <w:r w:rsidR="00CF4F88" w:rsidRPr="006D0CFE">
              <w:rPr>
                <w:rFonts w:cs="Arial"/>
                <w:b/>
                <w:i/>
              </w:rPr>
              <w:t>please overwrite</w:t>
            </w:r>
            <w:r w:rsidR="00CF4F88">
              <w:rPr>
                <w:rFonts w:cs="Arial"/>
              </w:rPr>
              <w:t>…</w:t>
            </w:r>
          </w:p>
        </w:tc>
      </w:tr>
      <w:tr w:rsidR="00A14B9E" w:rsidRPr="002E3D5B" w14:paraId="6E605B86" w14:textId="77777777" w:rsidTr="7DE65A6F">
        <w:trPr>
          <w:trHeight w:val="269"/>
          <w:jc w:val="center"/>
        </w:trPr>
        <w:tc>
          <w:tcPr>
            <w:tcW w:w="833"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8B8EB27" w14:textId="77777777" w:rsidR="00CF4F88" w:rsidRPr="002E3D5B" w:rsidRDefault="00CF4F88" w:rsidP="00B16AD0">
            <w:pPr>
              <w:spacing w:line="276" w:lineRule="auto"/>
              <w:rPr>
                <w:rFonts w:cs="Arial"/>
                <w:b/>
                <w:bCs/>
                <w:iCs/>
                <w:bdr w:val="none" w:sz="0" w:space="0" w:color="auto" w:frame="1"/>
                <w:lang w:eastAsia="en-GB"/>
              </w:rPr>
            </w:pPr>
            <w:r w:rsidRPr="002E3D5B">
              <w:rPr>
                <w:rFonts w:cs="Arial"/>
                <w:b/>
                <w:bCs/>
                <w:iCs/>
                <w:bdr w:val="none" w:sz="0" w:space="0" w:color="auto" w:frame="1"/>
                <w:lang w:eastAsia="en-GB"/>
              </w:rPr>
              <w:t>HEE S</w:t>
            </w:r>
            <w:r>
              <w:rPr>
                <w:rFonts w:cs="Arial"/>
                <w:b/>
                <w:bCs/>
                <w:iCs/>
                <w:bdr w:val="none" w:sz="0" w:space="0" w:color="auto" w:frame="1"/>
                <w:lang w:eastAsia="en-GB"/>
              </w:rPr>
              <w:t>tar</w:t>
            </w:r>
            <w:r w:rsidRPr="002E3D5B">
              <w:rPr>
                <w:rFonts w:cs="Arial"/>
                <w:b/>
                <w:bCs/>
                <w:iCs/>
                <w:bdr w:val="none" w:sz="0" w:space="0" w:color="auto" w:frame="1"/>
                <w:lang w:eastAsia="en-GB"/>
              </w:rPr>
              <w:t>:</w:t>
            </w:r>
          </w:p>
        </w:tc>
        <w:sdt>
          <w:sdtPr>
            <w:rPr>
              <w:rFonts w:cs="Arial"/>
            </w:rPr>
            <w:id w:val="-1490245869"/>
            <w:placeholder>
              <w:docPart w:val="786F7CDCB826432EA8B60077059F301D"/>
            </w:placeholder>
            <w:dropDownList>
              <w:listItem w:displayText="Please Select" w:value="Please Select"/>
              <w:listItem w:displayText="Leadership" w:value="Leadership"/>
              <w:listItem w:displayText="New Roles" w:value="New Roles"/>
              <w:listItem w:displayText="New Ways of Working" w:value="New Ways of Working"/>
              <w:listItem w:displayText="Supply" w:value="Supply"/>
              <w:listItem w:displayText="Upskilling" w:value="Upskilling"/>
            </w:dropDownList>
          </w:sdtPr>
          <w:sdtEndPr/>
          <w:sdtContent>
            <w:tc>
              <w:tcPr>
                <w:tcW w:w="833" w:type="pct"/>
                <w:gridSpan w:val="2"/>
                <w:tcBorders>
                  <w:top w:val="single" w:sz="4" w:space="0" w:color="auto"/>
                  <w:left w:val="single" w:sz="4" w:space="0" w:color="auto"/>
                  <w:bottom w:val="single" w:sz="4" w:space="0" w:color="auto"/>
                  <w:right w:val="single" w:sz="4" w:space="0" w:color="auto"/>
                </w:tcBorders>
                <w:vAlign w:val="center"/>
              </w:tcPr>
              <w:p w14:paraId="3921F13D" w14:textId="5D99EF98" w:rsidR="00CF4F88" w:rsidRPr="00152EB9" w:rsidRDefault="00B16AD0" w:rsidP="00B16AD0">
                <w:pPr>
                  <w:spacing w:before="60" w:after="60"/>
                  <w:rPr>
                    <w:rFonts w:cs="Arial"/>
                  </w:rPr>
                </w:pPr>
                <w:del w:id="66" w:author="BERRAGAN, Liz (Dr)" w:date="2021-07-29T20:34:00Z">
                  <w:r w:rsidDel="00D15CFE">
                    <w:rPr>
                      <w:rFonts w:cs="Arial"/>
                    </w:rPr>
                    <w:delText>Upskilling</w:delText>
                  </w:r>
                </w:del>
                <w:ins w:id="67" w:author="BERRAGAN, Liz (Dr)" w:date="2021-07-29T20:34:00Z">
                  <w:r w:rsidR="00D15CFE">
                    <w:rPr>
                      <w:rFonts w:cs="Arial"/>
                    </w:rPr>
                    <w:t>Upskilling</w:t>
                  </w:r>
                </w:ins>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630823B" w14:textId="77777777" w:rsidR="00CF4F88" w:rsidRPr="00D379E1" w:rsidRDefault="00CF4F88" w:rsidP="00B16AD0">
            <w:pPr>
              <w:spacing w:before="60" w:after="60"/>
              <w:rPr>
                <w:rFonts w:cs="Arial"/>
              </w:rPr>
            </w:pPr>
            <w:r w:rsidRPr="00D379E1">
              <w:rPr>
                <w:rFonts w:cs="Arial"/>
                <w:b/>
                <w:bCs/>
                <w:iCs/>
                <w:bdr w:val="none" w:sz="0" w:space="0" w:color="auto" w:frame="1"/>
                <w:lang w:eastAsia="en-GB"/>
              </w:rPr>
              <w:t>COVID-19 Related</w:t>
            </w:r>
            <w:r>
              <w:rPr>
                <w:rFonts w:cs="Arial"/>
                <w:b/>
                <w:bCs/>
                <w:iCs/>
                <w:bdr w:val="none" w:sz="0" w:space="0" w:color="auto" w:frame="1"/>
                <w:lang w:eastAsia="en-GB"/>
              </w:rPr>
              <w:t>:</w:t>
            </w:r>
          </w:p>
        </w:tc>
        <w:sdt>
          <w:sdtPr>
            <w:rPr>
              <w:rFonts w:cs="Arial"/>
            </w:rPr>
            <w:id w:val="678466631"/>
            <w:placeholder>
              <w:docPart w:val="BE5B62A6BF964CB6952A035D6894BFE3"/>
            </w:placeholder>
            <w:dropDownList>
              <w:listItem w:displayText="Please Select" w:value="Please Select"/>
              <w:listItem w:displayText="Yes" w:value="Yes"/>
              <w:listItem w:displayText="No" w:value="No"/>
            </w:dropDownList>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14:paraId="6E00FFCD" w14:textId="76734A18" w:rsidR="00CF4F88" w:rsidRPr="00152EB9" w:rsidRDefault="00E314D8" w:rsidP="00B16AD0">
                <w:pPr>
                  <w:spacing w:before="60" w:after="60"/>
                  <w:rPr>
                    <w:rFonts w:cs="Arial"/>
                  </w:rPr>
                </w:pPr>
                <w:del w:id="68" w:author="BERRAGAN, Liz (Dr)" w:date="2021-07-29T20:34:00Z">
                  <w:r w:rsidDel="00D15CFE">
                    <w:rPr>
                      <w:rFonts w:cs="Arial"/>
                    </w:rPr>
                    <w:delText>No</w:delText>
                  </w:r>
                </w:del>
                <w:ins w:id="69" w:author="BERRAGAN, Liz (Dr)" w:date="2021-07-29T20:34:00Z">
                  <w:r w:rsidR="00D15CFE">
                    <w:rPr>
                      <w:rFonts w:cs="Arial"/>
                    </w:rPr>
                    <w:t>No</w:t>
                  </w:r>
                </w:ins>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7624AAB" w14:textId="77777777" w:rsidR="00CF4F88" w:rsidRPr="00152EB9" w:rsidRDefault="00CF4F88" w:rsidP="00B16AD0">
            <w:pPr>
              <w:spacing w:before="60" w:after="60"/>
              <w:rPr>
                <w:rFonts w:cs="Arial"/>
              </w:rPr>
            </w:pPr>
            <w:r>
              <w:rPr>
                <w:rFonts w:cs="Arial"/>
                <w:b/>
                <w:bCs/>
                <w:iCs/>
                <w:bdr w:val="none" w:sz="0" w:space="0" w:color="auto" w:frame="1"/>
                <w:lang w:eastAsia="en-GB"/>
              </w:rPr>
              <w:t>People Plan:</w:t>
            </w:r>
          </w:p>
        </w:tc>
        <w:tc>
          <w:tcPr>
            <w:tcW w:w="833" w:type="pct"/>
            <w:gridSpan w:val="2"/>
            <w:tcBorders>
              <w:top w:val="single" w:sz="4" w:space="0" w:color="auto"/>
              <w:left w:val="single" w:sz="4" w:space="0" w:color="auto"/>
              <w:bottom w:val="single" w:sz="4" w:space="0" w:color="auto"/>
              <w:right w:val="single" w:sz="4" w:space="0" w:color="auto"/>
            </w:tcBorders>
            <w:vAlign w:val="center"/>
          </w:tcPr>
          <w:sdt>
            <w:sdtPr>
              <w:rPr>
                <w:rFonts w:cs="Arial"/>
              </w:rPr>
              <w:id w:val="83423681"/>
              <w:placeholder>
                <w:docPart w:val="80EA05608EAB41D7AB4E7C4E2421C18F"/>
              </w:placeholder>
              <w:dropDownList>
                <w:listItem w:displayText="Please Select" w:value="Please Select"/>
                <w:listItem w:displayText="1. Making the NHS the Best Place to Work" w:value="1. Making the NHS the Best Place to Work"/>
                <w:listItem w:displayText="2. Improving the Leadership Culture" w:value="2. Improving the Leadership Culture"/>
                <w:listItem w:displayText="3. Releasing Time for Care" w:value="3. Releasing Time for Care"/>
                <w:listItem w:displayText="4. Workforce Redesign" w:value="4. Workforce Redesign"/>
                <w:listItem w:displayText="5. Growing and Training our Future Workforce" w:value="5. Growing and Training our Future Workforce"/>
                <w:listItem w:displayText="6. Capacity and Capability to Deliver the New Operating Model for Workforce" w:value="6. Capacity and Capability to Deliver the New Operating Model for Workforce"/>
              </w:dropDownList>
            </w:sdtPr>
            <w:sdtEndPr/>
            <w:sdtContent>
              <w:p w14:paraId="50D74AE0" w14:textId="3A91E547" w:rsidR="00CF4F88" w:rsidRDefault="00E314D8" w:rsidP="00B16AD0">
                <w:pPr>
                  <w:spacing w:before="60" w:after="60"/>
                  <w:rPr>
                    <w:rFonts w:cs="Arial"/>
                  </w:rPr>
                </w:pPr>
                <w:del w:id="70" w:author="BERRAGAN, Liz (Dr)" w:date="2021-07-29T20:34:00Z">
                  <w:r w:rsidDel="00D15CFE">
                    <w:rPr>
                      <w:rFonts w:cs="Arial"/>
                    </w:rPr>
                    <w:delText>5. Growing and Training our Future Workforce</w:delText>
                  </w:r>
                </w:del>
                <w:ins w:id="71" w:author="BERRAGAN, Liz (Dr)" w:date="2021-07-29T20:34:00Z">
                  <w:r w:rsidR="00D15CFE">
                    <w:rPr>
                      <w:rFonts w:cs="Arial"/>
                    </w:rPr>
                    <w:t>5. Growing and Training our Future Workforce</w:t>
                  </w:r>
                </w:ins>
              </w:p>
            </w:sdtContent>
          </w:sdt>
          <w:p w14:paraId="2846E2F0" w14:textId="77777777" w:rsidR="7DE65A6F" w:rsidRDefault="7DE65A6F"/>
        </w:tc>
      </w:tr>
      <w:tr w:rsidR="00CF4F88" w:rsidRPr="002E3D5B" w14:paraId="68A96C46" w14:textId="77777777" w:rsidTr="7DE65A6F">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1A40FF5" w14:textId="77777777" w:rsidR="00CF4F88" w:rsidRPr="0069544E" w:rsidRDefault="00CF4F88" w:rsidP="00B16AD0">
            <w:pPr>
              <w:spacing w:line="276" w:lineRule="auto"/>
              <w:rPr>
                <w:rFonts w:cs="Arial"/>
                <w:b/>
                <w:bCs/>
                <w:iCs/>
                <w:bdr w:val="none" w:sz="0" w:space="0" w:color="auto" w:frame="1"/>
                <w:lang w:eastAsia="en-GB"/>
              </w:rPr>
            </w:pPr>
            <w:r w:rsidRPr="00A42B64">
              <w:rPr>
                <w:rFonts w:cs="Arial"/>
                <w:b/>
                <w:bCs/>
                <w:i/>
                <w:iCs/>
                <w:u w:val="single"/>
              </w:rPr>
              <w:t>For ICS projects:</w:t>
            </w:r>
            <w:r>
              <w:rPr>
                <w:rFonts w:cs="Arial"/>
                <w:b/>
                <w:bCs/>
              </w:rPr>
              <w:t xml:space="preserve">  Is this project aligned to all ICS Diversity and Inclusion Plans?</w:t>
            </w:r>
          </w:p>
        </w:tc>
        <w:sdt>
          <w:sdtPr>
            <w:rPr>
              <w:rFonts w:cs="Arial"/>
            </w:rPr>
            <w:id w:val="-1615657695"/>
            <w:placeholder>
              <w:docPart w:val="D95C67B5EFB8493080F4D9C20BE305BE"/>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0E04C941" w14:textId="4FB017E7" w:rsidR="00CF4F88" w:rsidRPr="002E3D5B" w:rsidRDefault="00CF4F88" w:rsidP="00B16AD0">
                <w:pPr>
                  <w:spacing w:before="60" w:after="60"/>
                  <w:rPr>
                    <w:rFonts w:cs="Arial"/>
                  </w:rPr>
                </w:pPr>
                <w:del w:id="72" w:author="BERRAGAN, Liz (Dr)" w:date="2021-07-29T20:34:00Z">
                  <w:r w:rsidDel="00D15CFE">
                    <w:rPr>
                      <w:rFonts w:cs="Arial"/>
                    </w:rPr>
                    <w:delText>Please Select</w:delText>
                  </w:r>
                </w:del>
                <w:ins w:id="73" w:author="BERRAGAN, Liz (Dr)" w:date="2021-07-29T20:34:00Z">
                  <w:r w:rsidR="00D15CFE">
                    <w:rPr>
                      <w:rFonts w:cs="Arial"/>
                    </w:rPr>
                    <w:t>Please Select</w:t>
                  </w:r>
                </w:ins>
              </w:p>
            </w:tc>
          </w:sdtContent>
        </w:sdt>
      </w:tr>
      <w:tr w:rsidR="00CF4F88" w:rsidRPr="002E3D5B" w14:paraId="1DE065A4" w14:textId="77777777" w:rsidTr="7DE65A6F">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46AB9E78" w14:textId="77777777" w:rsidR="00CF4F88" w:rsidRDefault="00CF4F88" w:rsidP="00B16AD0">
            <w:pPr>
              <w:spacing w:line="276" w:lineRule="auto"/>
              <w:ind w:right="-104"/>
              <w:rPr>
                <w:rFonts w:cs="Arial"/>
                <w:b/>
                <w:bCs/>
                <w:iCs/>
                <w:bdr w:val="none" w:sz="0" w:space="0" w:color="auto" w:frame="1"/>
                <w:lang w:eastAsia="en-GB"/>
              </w:rPr>
            </w:pPr>
            <w:r>
              <w:rPr>
                <w:rFonts w:cs="Arial"/>
                <w:b/>
                <w:bCs/>
                <w:iCs/>
                <w:bdr w:val="none" w:sz="0" w:space="0" w:color="auto" w:frame="1"/>
                <w:lang w:eastAsia="en-GB"/>
              </w:rPr>
              <w:t>Please provide, if appropriate, a</w:t>
            </w:r>
            <w:r w:rsidRPr="003C6CCF">
              <w:rPr>
                <w:rFonts w:cs="Arial"/>
                <w:b/>
                <w:bCs/>
                <w:bdr w:val="none" w:sz="0" w:space="0" w:color="auto" w:frame="1"/>
                <w:lang w:eastAsia="en-GB"/>
              </w:rPr>
              <w:t xml:space="preserve"> short</w:t>
            </w:r>
            <w:r>
              <w:rPr>
                <w:rFonts w:cs="Arial"/>
                <w:b/>
                <w:bCs/>
                <w:iCs/>
                <w:bdr w:val="none" w:sz="0" w:space="0" w:color="auto" w:frame="1"/>
                <w:lang w:eastAsia="en-GB"/>
              </w:rPr>
              <w:t xml:space="preserve"> 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EB4C71" w14:textId="77777777" w:rsidR="00CF4F88" w:rsidRPr="00152EB9" w:rsidRDefault="00CF4F88" w:rsidP="00B16AD0">
            <w:pPr>
              <w:spacing w:before="60" w:after="60"/>
              <w:rPr>
                <w:rFonts w:cs="Arial"/>
              </w:rPr>
            </w:pPr>
          </w:p>
        </w:tc>
      </w:tr>
      <w:tr w:rsidR="00CF4F88" w:rsidRPr="002E3D5B" w14:paraId="33487615" w14:textId="77777777" w:rsidTr="7DE65A6F">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44A80F35" w14:textId="77777777" w:rsidR="00CF4F88" w:rsidRPr="0069544E" w:rsidRDefault="00CF4F88" w:rsidP="00B16AD0">
            <w:pPr>
              <w:spacing w:line="276" w:lineRule="auto"/>
              <w:rPr>
                <w:rFonts w:cs="Arial"/>
                <w:b/>
                <w:bCs/>
                <w:iCs/>
                <w:bdr w:val="none" w:sz="0" w:space="0" w:color="auto" w:frame="1"/>
                <w:lang w:eastAsia="en-GB"/>
              </w:rPr>
            </w:pPr>
            <w:r w:rsidRPr="00E71491">
              <w:rPr>
                <w:rFonts w:cs="Arial"/>
                <w:b/>
                <w:bCs/>
                <w:i/>
                <w:iCs/>
                <w:u w:val="single"/>
              </w:rPr>
              <w:t>For HEE projects</w:t>
            </w:r>
            <w:r>
              <w:rPr>
                <w:rFonts w:cs="Arial"/>
                <w:b/>
                <w:bCs/>
              </w:rPr>
              <w:t>: Is this project aligned to the HEE SW Diversity, Inclusion, &amp; Participation Business Plan?</w:t>
            </w:r>
          </w:p>
        </w:tc>
        <w:sdt>
          <w:sdtPr>
            <w:rPr>
              <w:rFonts w:cs="Arial"/>
            </w:rPr>
            <w:id w:val="-575673766"/>
            <w:placeholder>
              <w:docPart w:val="5155B86E557642B1886102A4E0B4E891"/>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7E5C3ACB" w14:textId="3AFB0945" w:rsidR="00CF4F88" w:rsidRPr="002E3D5B" w:rsidRDefault="00CF4F88" w:rsidP="00B16AD0">
                <w:pPr>
                  <w:spacing w:before="60" w:after="60"/>
                  <w:rPr>
                    <w:rFonts w:cs="Arial"/>
                  </w:rPr>
                </w:pPr>
                <w:del w:id="74" w:author="BERRAGAN, Liz (Dr)" w:date="2021-07-29T20:34:00Z">
                  <w:r w:rsidDel="00D15CFE">
                    <w:rPr>
                      <w:rFonts w:cs="Arial"/>
                    </w:rPr>
                    <w:delText>Please Select</w:delText>
                  </w:r>
                </w:del>
                <w:ins w:id="75" w:author="BERRAGAN, Liz (Dr)" w:date="2021-07-29T20:34:00Z">
                  <w:r w:rsidR="00D15CFE">
                    <w:rPr>
                      <w:rFonts w:cs="Arial"/>
                    </w:rPr>
                    <w:t>Please Select</w:t>
                  </w:r>
                </w:ins>
              </w:p>
            </w:tc>
          </w:sdtContent>
        </w:sdt>
      </w:tr>
      <w:tr w:rsidR="00CF4F88" w:rsidRPr="002E3D5B" w14:paraId="2E8677FD" w14:textId="77777777" w:rsidTr="7DE65A6F">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DE6D2AD" w14:textId="77777777" w:rsidR="00CF4F88" w:rsidRPr="002E3D5B" w:rsidRDefault="00CF4F88" w:rsidP="00B16AD0">
            <w:pPr>
              <w:spacing w:line="276" w:lineRule="auto"/>
              <w:ind w:right="-104"/>
              <w:rPr>
                <w:rFonts w:cs="Arial"/>
                <w:b/>
                <w:bCs/>
                <w:iCs/>
                <w:bdr w:val="none" w:sz="0" w:space="0" w:color="auto" w:frame="1"/>
                <w:lang w:eastAsia="en-GB"/>
              </w:rPr>
            </w:pPr>
            <w:r>
              <w:rPr>
                <w:rFonts w:cs="Arial"/>
                <w:b/>
                <w:bCs/>
                <w:iCs/>
                <w:bdr w:val="none" w:sz="0" w:space="0" w:color="auto" w:frame="1"/>
                <w:lang w:eastAsia="en-GB"/>
              </w:rPr>
              <w:t xml:space="preserve">Please provide, if appropriate, a </w:t>
            </w:r>
            <w:r w:rsidRPr="003C6CCF">
              <w:rPr>
                <w:rFonts w:cs="Arial"/>
                <w:b/>
                <w:bCs/>
                <w:bdr w:val="none" w:sz="0" w:space="0" w:color="auto" w:frame="1"/>
                <w:lang w:eastAsia="en-GB"/>
              </w:rPr>
              <w:t xml:space="preserve">short </w:t>
            </w:r>
            <w:r>
              <w:rPr>
                <w:rFonts w:cs="Arial"/>
                <w:b/>
                <w:bCs/>
                <w:iCs/>
                <w:bdr w:val="none" w:sz="0" w:space="0" w:color="auto" w:frame="1"/>
                <w:lang w:eastAsia="en-GB"/>
              </w:rPr>
              <w:t>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2D28E4" w14:textId="77777777" w:rsidR="00CF4F88" w:rsidRPr="00152EB9" w:rsidRDefault="00CF4F88" w:rsidP="00B16AD0">
            <w:pPr>
              <w:spacing w:before="60" w:after="60"/>
              <w:rPr>
                <w:rFonts w:cs="Arial"/>
              </w:rPr>
            </w:pPr>
          </w:p>
        </w:tc>
      </w:tr>
      <w:tr w:rsidR="00CF4F88" w:rsidRPr="002E3D5B" w14:paraId="435E1B0D" w14:textId="77777777" w:rsidTr="7DE65A6F">
        <w:trPr>
          <w:trHeight w:val="96"/>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77B5F17C" w14:textId="77777777" w:rsidR="00CF4F88" w:rsidRPr="002E3D5B" w:rsidRDefault="00CF4F88" w:rsidP="00B16AD0">
            <w:pPr>
              <w:spacing w:line="276" w:lineRule="auto"/>
              <w:rPr>
                <w:rFonts w:cs="Arial"/>
                <w:b/>
                <w:bCs/>
                <w:iCs/>
                <w:bdr w:val="none" w:sz="0" w:space="0" w:color="auto" w:frame="1"/>
                <w:lang w:eastAsia="en-GB"/>
              </w:rPr>
            </w:pPr>
            <w:r>
              <w:rPr>
                <w:rFonts w:cs="Arial"/>
                <w:b/>
                <w:bCs/>
                <w:iCs/>
                <w:bdr w:val="none" w:sz="0" w:space="0" w:color="auto" w:frame="1"/>
                <w:lang w:eastAsia="en-GB"/>
              </w:rPr>
              <w:lastRenderedPageBreak/>
              <w:t>Does this project contribute to widening participation in the healthcare workforce?</w:t>
            </w:r>
          </w:p>
        </w:tc>
        <w:sdt>
          <w:sdtPr>
            <w:rPr>
              <w:rFonts w:cs="Arial"/>
            </w:rPr>
            <w:id w:val="-445782797"/>
            <w:placeholder>
              <w:docPart w:val="A183A314B4E947D689E3BE17647FE247"/>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19FE1451" w14:textId="6309B575" w:rsidR="00CF4F88" w:rsidRDefault="00B16AD0" w:rsidP="00B16AD0">
                <w:pPr>
                  <w:spacing w:before="60" w:after="60"/>
                  <w:rPr>
                    <w:rFonts w:cs="Arial"/>
                  </w:rPr>
                </w:pPr>
                <w:del w:id="76" w:author="BERRAGAN, Liz (Dr)" w:date="2021-07-29T20:37:00Z">
                  <w:r w:rsidDel="00D15CFE">
                    <w:rPr>
                      <w:rFonts w:cs="Arial"/>
                    </w:rPr>
                    <w:delText>Yes</w:delText>
                  </w:r>
                </w:del>
                <w:ins w:id="77" w:author="BERRAGAN, Liz (Dr)" w:date="2021-07-29T20:37:00Z">
                  <w:r w:rsidR="00D15CFE">
                    <w:rPr>
                      <w:rFonts w:cs="Arial"/>
                    </w:rPr>
                    <w:t>Yes</w:t>
                  </w:r>
                </w:ins>
              </w:p>
            </w:tc>
          </w:sdtContent>
        </w:sdt>
      </w:tr>
      <w:tr w:rsidR="00CF4F88" w:rsidRPr="002E3D5B" w14:paraId="3305DA85" w14:textId="77777777" w:rsidTr="7DE65A6F">
        <w:trPr>
          <w:trHeight w:val="400"/>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0C40A156" w14:textId="77777777" w:rsidR="00CF4F88" w:rsidRPr="002E3D5B" w:rsidRDefault="00CF4F88" w:rsidP="00B16AD0">
            <w:pPr>
              <w:spacing w:line="276" w:lineRule="auto"/>
              <w:rPr>
                <w:rFonts w:cs="Arial"/>
                <w:b/>
                <w:bCs/>
                <w:iCs/>
                <w:bdr w:val="none" w:sz="0" w:space="0" w:color="auto" w:frame="1"/>
                <w:lang w:eastAsia="en-GB"/>
              </w:rPr>
            </w:pPr>
            <w:r>
              <w:rPr>
                <w:rFonts w:cs="Arial"/>
                <w:b/>
                <w:bCs/>
                <w:iCs/>
                <w:bdr w:val="none" w:sz="0" w:space="0" w:color="auto" w:frame="1"/>
                <w:lang w:eastAsia="en-GB"/>
              </w:rPr>
              <w:t xml:space="preserve">Please provide a </w:t>
            </w:r>
            <w:r w:rsidRPr="003C6CCF">
              <w:rPr>
                <w:rFonts w:cs="Arial"/>
                <w:b/>
                <w:bCs/>
                <w:bdr w:val="none" w:sz="0" w:space="0" w:color="auto" w:frame="1"/>
                <w:lang w:eastAsia="en-GB"/>
              </w:rPr>
              <w:t xml:space="preserve">short </w:t>
            </w:r>
            <w:r>
              <w:rPr>
                <w:rFonts w:cs="Arial"/>
                <w:b/>
                <w:bCs/>
                <w:iCs/>
                <w:bdr w:val="none" w:sz="0" w:space="0" w:color="auto" w:frame="1"/>
                <w:lang w:eastAsia="en-GB"/>
              </w:rPr>
              <w:t>description:</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7A0B07" w14:textId="214D8679" w:rsidR="00CF4F88" w:rsidRDefault="00E314D8" w:rsidP="00B16AD0">
            <w:pPr>
              <w:spacing w:before="60" w:after="60"/>
              <w:rPr>
                <w:rFonts w:cs="Arial"/>
              </w:rPr>
            </w:pPr>
            <w:r>
              <w:rPr>
                <w:rFonts w:cs="Arial"/>
              </w:rPr>
              <w:t xml:space="preserve">This project and its potential for dissemination and replication </w:t>
            </w:r>
            <w:r w:rsidR="00567264">
              <w:rPr>
                <w:rFonts w:cs="Arial"/>
              </w:rPr>
              <w:t xml:space="preserve">provides a fantastic opportunity for research engagement for non-medical staff, not only for the individual who is selected to complete the MSc but also for others. This will include </w:t>
            </w:r>
            <w:r w:rsidR="00567264" w:rsidRPr="00567264">
              <w:rPr>
                <w:rFonts w:cs="Arial"/>
              </w:rPr>
              <w:t xml:space="preserve">the research team, </w:t>
            </w:r>
            <w:r w:rsidR="00567264">
              <w:rPr>
                <w:rFonts w:cs="Arial"/>
              </w:rPr>
              <w:t xml:space="preserve">healthcare practitioners who participate in the research study </w:t>
            </w:r>
            <w:r w:rsidR="00E21ED6">
              <w:rPr>
                <w:rFonts w:cs="Arial"/>
              </w:rPr>
              <w:t>and health</w:t>
            </w:r>
            <w:ins w:id="78" w:author="BERRAGAN, Liz (Dr)" w:date="2021-07-29T18:02:00Z">
              <w:r w:rsidR="004D75BC">
                <w:rPr>
                  <w:rFonts w:cs="Arial"/>
                </w:rPr>
                <w:t xml:space="preserve"> and social </w:t>
              </w:r>
            </w:ins>
            <w:r w:rsidR="00E21ED6">
              <w:rPr>
                <w:rFonts w:cs="Arial"/>
              </w:rPr>
              <w:t xml:space="preserve">care professionals who </w:t>
            </w:r>
            <w:r w:rsidR="00296DA6">
              <w:rPr>
                <w:rFonts w:cs="Arial"/>
              </w:rPr>
              <w:t>attend project updates across the Trust</w:t>
            </w:r>
            <w:ins w:id="79" w:author="BERRAGAN, Liz (Dr)" w:date="2021-07-29T18:01:00Z">
              <w:r w:rsidR="004D75BC">
                <w:rPr>
                  <w:rFonts w:cs="Arial"/>
                </w:rPr>
                <w:t xml:space="preserve"> and HEESW Simulation Network</w:t>
              </w:r>
            </w:ins>
            <w:r w:rsidR="00296DA6">
              <w:rPr>
                <w:rFonts w:cs="Arial"/>
              </w:rPr>
              <w:t>.</w:t>
            </w:r>
            <w:r w:rsidR="00B257D3">
              <w:rPr>
                <w:rFonts w:cs="Arial"/>
              </w:rPr>
              <w:t xml:space="preserve">  </w:t>
            </w:r>
          </w:p>
        </w:tc>
      </w:tr>
      <w:tr w:rsidR="00CF4F88" w:rsidRPr="002E3D5B" w14:paraId="3A0BD91E" w14:textId="77777777" w:rsidTr="7DE65A6F">
        <w:trPr>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29CE508" w14:textId="77777777" w:rsidR="00CF4F88" w:rsidRDefault="00CF4F88" w:rsidP="00B16AD0">
            <w:pPr>
              <w:spacing w:before="60" w:after="60"/>
              <w:rPr>
                <w:rFonts w:cs="Arial"/>
                <w:b/>
                <w:bdr w:val="none" w:sz="0" w:space="0" w:color="auto" w:frame="1"/>
                <w:lang w:eastAsia="en-GB"/>
              </w:rPr>
            </w:pPr>
            <w:r>
              <w:rPr>
                <w:rFonts w:cs="Arial"/>
                <w:b/>
                <w:bdr w:val="none" w:sz="0" w:space="0" w:color="auto" w:frame="1"/>
                <w:lang w:eastAsia="en-GB"/>
              </w:rPr>
              <w:t>Is Expert by Experience (EBE) included within this project?</w:t>
            </w:r>
          </w:p>
        </w:tc>
        <w:sdt>
          <w:sdtPr>
            <w:rPr>
              <w:rFonts w:cs="Arial"/>
            </w:rPr>
            <w:id w:val="-29881357"/>
            <w:placeholder>
              <w:docPart w:val="083790B48B9F493BAC5930C95769218E"/>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B06AC" w14:textId="11B0B442" w:rsidR="00CF4F88" w:rsidRPr="002E3D5B" w:rsidRDefault="00CF4F88" w:rsidP="00B16AD0">
                <w:pPr>
                  <w:spacing w:before="60" w:after="60"/>
                  <w:rPr>
                    <w:rFonts w:cs="Arial"/>
                    <w:bdr w:val="none" w:sz="0" w:space="0" w:color="auto" w:frame="1"/>
                    <w:lang w:eastAsia="en-GB"/>
                  </w:rPr>
                </w:pPr>
                <w:r w:rsidDel="002D3607">
                  <w:rPr>
                    <w:rFonts w:cs="Arial"/>
                  </w:rPr>
                  <w:t>Please Select</w:t>
                </w:r>
                <w:ins w:id="80" w:author="BERRAGAN, Liz (Dr)" w:date="2021-07-29T20:02:00Z">
                  <w:r w:rsidR="007E6CAB">
                    <w:rPr>
                      <w:rFonts w:cs="Arial"/>
                    </w:rPr>
                    <w:t>Yes</w:t>
                  </w:r>
                </w:ins>
              </w:p>
            </w:tc>
          </w:sdtContent>
        </w:sdt>
      </w:tr>
      <w:tr w:rsidR="00CF4F88" w:rsidRPr="002E3D5B" w14:paraId="3D6034DB" w14:textId="77777777" w:rsidTr="7DE65A6F">
        <w:trPr>
          <w:trHeight w:val="471"/>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3951C34" w14:textId="77777777" w:rsidR="00CF4F88" w:rsidRDefault="00CF4F88" w:rsidP="00B16AD0">
            <w:pPr>
              <w:rPr>
                <w:rFonts w:cs="Arial"/>
                <w:b/>
                <w:bdr w:val="none" w:sz="0" w:space="0" w:color="auto" w:frame="1"/>
                <w:lang w:eastAsia="en-GB"/>
              </w:rPr>
            </w:pPr>
            <w:r w:rsidRPr="00B37A97">
              <w:rPr>
                <w:rFonts w:cs="Arial"/>
                <w:b/>
                <w:bCs/>
                <w:bdr w:val="none" w:sz="0" w:space="0" w:color="auto" w:frame="1"/>
                <w:lang w:eastAsia="en-GB"/>
              </w:rPr>
              <w:t>If yes, how?</w:t>
            </w:r>
            <w:r>
              <w:rPr>
                <w:rFonts w:cs="Arial"/>
                <w:b/>
                <w:bCs/>
                <w:bdr w:val="none" w:sz="0" w:space="0" w:color="auto" w:frame="1"/>
                <w:lang w:eastAsia="en-GB"/>
              </w:rPr>
              <w:t xml:space="preserve"> If not, please explain why?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A67DB98" w14:textId="7FBDCD69" w:rsidR="00CF4F88" w:rsidRPr="002E3D5B" w:rsidRDefault="009657FC" w:rsidP="00B16AD0">
            <w:pPr>
              <w:spacing w:before="60" w:after="60"/>
              <w:rPr>
                <w:rFonts w:cs="Arial"/>
                <w:bdr w:val="none" w:sz="0" w:space="0" w:color="auto" w:frame="1"/>
                <w:lang w:eastAsia="en-GB"/>
              </w:rPr>
            </w:pPr>
            <w:r>
              <w:rPr>
                <w:rFonts w:cs="Arial"/>
                <w:bdr w:val="none" w:sz="0" w:space="0" w:color="auto" w:frame="1"/>
                <w:lang w:eastAsia="en-GB"/>
              </w:rPr>
              <w:t xml:space="preserve">It is likely that experts by experience will participate in the research both as participants and also potentially as members of the research team. </w:t>
            </w:r>
          </w:p>
        </w:tc>
      </w:tr>
    </w:tbl>
    <w:p w14:paraId="762B0BE8" w14:textId="6AA6F206" w:rsidR="005C7ECA" w:rsidRDefault="005C7E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6301"/>
        <w:gridCol w:w="1063"/>
        <w:gridCol w:w="2411"/>
      </w:tblGrid>
      <w:tr w:rsidR="00EA456F" w:rsidRPr="00E261B2" w14:paraId="7127B546" w14:textId="77777777" w:rsidTr="009006F1">
        <w:trPr>
          <w:trHeight w:val="602"/>
          <w:jc w:val="center"/>
        </w:trPr>
        <w:tc>
          <w:tcPr>
            <w:tcW w:w="1396" w:type="pct"/>
            <w:shd w:val="clear" w:color="auto" w:fill="D9F0FA" w:themeFill="accent1" w:themeFillTint="33"/>
            <w:vAlign w:val="center"/>
            <w:hideMark/>
          </w:tcPr>
          <w:p w14:paraId="774BE2DA" w14:textId="77777777" w:rsidR="00EA456F" w:rsidRPr="00996A4D" w:rsidRDefault="00EA456F" w:rsidP="00B16AD0">
            <w:pPr>
              <w:spacing w:line="276" w:lineRule="auto"/>
              <w:rPr>
                <w:rFonts w:cs="Arial"/>
                <w:b/>
                <w:i/>
                <w:iCs/>
                <w:bdr w:val="none" w:sz="0" w:space="0" w:color="auto" w:frame="1"/>
                <w:lang w:eastAsia="en-GB"/>
              </w:rPr>
            </w:pPr>
            <w:r w:rsidRPr="00923204">
              <w:rPr>
                <w:rFonts w:cs="Arial"/>
                <w:b/>
                <w:i/>
                <w:iCs/>
                <w:sz w:val="18"/>
                <w:szCs w:val="18"/>
                <w:bdr w:val="none" w:sz="0" w:space="0" w:color="auto" w:frame="1"/>
                <w:lang w:eastAsia="en-GB"/>
              </w:rPr>
              <w:t xml:space="preserve">PID Completed By: </w:t>
            </w:r>
            <w:r>
              <w:rPr>
                <w:rFonts w:cs="Arial"/>
                <w:b/>
                <w:i/>
                <w:iCs/>
                <w:sz w:val="18"/>
                <w:szCs w:val="18"/>
                <w:bdr w:val="none" w:sz="0" w:space="0" w:color="auto" w:frame="1"/>
                <w:lang w:eastAsia="en-GB"/>
              </w:rPr>
              <w:br/>
            </w:r>
            <w:r w:rsidRPr="00996A4D">
              <w:rPr>
                <w:rFonts w:cs="Arial"/>
                <w:b/>
                <w:i/>
                <w:iCs/>
                <w:sz w:val="18"/>
                <w:szCs w:val="18"/>
                <w:bdr w:val="none" w:sz="0" w:space="0" w:color="auto" w:frame="1"/>
                <w:lang w:eastAsia="en-GB"/>
              </w:rPr>
              <w:t>(Name, Email, Job Title &amp; Organisation)</w:t>
            </w:r>
          </w:p>
        </w:tc>
        <w:tc>
          <w:tcPr>
            <w:tcW w:w="2323" w:type="pct"/>
            <w:shd w:val="clear" w:color="auto" w:fill="auto"/>
            <w:vAlign w:val="center"/>
          </w:tcPr>
          <w:p w14:paraId="5A4B0D98" w14:textId="0BEAE1C8" w:rsidR="002D3607" w:rsidRPr="002D3607" w:rsidRDefault="002D3607" w:rsidP="002D3607">
            <w:pPr>
              <w:spacing w:line="276" w:lineRule="auto"/>
              <w:rPr>
                <w:ins w:id="81" w:author="BERRAGAN, Liz (Dr)" w:date="2021-07-29T18:22:00Z"/>
                <w:rFonts w:cs="Arial"/>
                <w:bdr w:val="none" w:sz="0" w:space="0" w:color="auto" w:frame="1"/>
                <w:lang w:eastAsia="en-GB"/>
              </w:rPr>
            </w:pPr>
            <w:ins w:id="82" w:author="BERRAGAN, Liz (Dr)" w:date="2021-07-29T18:22:00Z">
              <w:r w:rsidRPr="002D3607">
                <w:rPr>
                  <w:rFonts w:cs="Arial"/>
                  <w:bdr w:val="none" w:sz="0" w:space="0" w:color="auto" w:frame="1"/>
                  <w:lang w:eastAsia="en-GB"/>
                </w:rPr>
                <w:t xml:space="preserve">Dr Liz </w:t>
              </w:r>
              <w:proofErr w:type="spellStart"/>
              <w:r w:rsidRPr="002D3607">
                <w:rPr>
                  <w:rFonts w:cs="Arial"/>
                  <w:bdr w:val="none" w:sz="0" w:space="0" w:color="auto" w:frame="1"/>
                  <w:lang w:eastAsia="en-GB"/>
                </w:rPr>
                <w:t>Berragan</w:t>
              </w:r>
              <w:proofErr w:type="spellEnd"/>
              <w:r>
                <w:rPr>
                  <w:rFonts w:cs="Arial"/>
                  <w:bdr w:val="none" w:sz="0" w:space="0" w:color="auto" w:frame="1"/>
                  <w:lang w:eastAsia="en-GB"/>
                </w:rPr>
                <w:t xml:space="preserve"> </w:t>
              </w:r>
              <w:r>
                <w:rPr>
                  <w:rFonts w:cs="Arial"/>
                  <w:bdr w:val="none" w:sz="0" w:space="0" w:color="auto" w:frame="1"/>
                  <w:lang w:eastAsia="en-GB"/>
                </w:rPr>
                <w:fldChar w:fldCharType="begin"/>
              </w:r>
              <w:r>
                <w:rPr>
                  <w:rFonts w:cs="Arial"/>
                  <w:bdr w:val="none" w:sz="0" w:space="0" w:color="auto" w:frame="1"/>
                  <w:lang w:eastAsia="en-GB"/>
                </w:rPr>
                <w:instrText xml:space="preserve"> HYPERLINK "mailto:lberragan@glos.ac.uk" </w:instrText>
              </w:r>
              <w:r>
                <w:rPr>
                  <w:rFonts w:cs="Arial"/>
                  <w:bdr w:val="none" w:sz="0" w:space="0" w:color="auto" w:frame="1"/>
                  <w:lang w:eastAsia="en-GB"/>
                </w:rPr>
                <w:fldChar w:fldCharType="separate"/>
              </w:r>
              <w:r w:rsidRPr="00D12A28">
                <w:rPr>
                  <w:rStyle w:val="Hyperlink"/>
                  <w:rFonts w:cs="Arial"/>
                  <w:bdr w:val="none" w:sz="0" w:space="0" w:color="auto" w:frame="1"/>
                  <w:lang w:eastAsia="en-GB"/>
                </w:rPr>
                <w:t>lberragan@glos.ac.uk</w:t>
              </w:r>
              <w:r>
                <w:rPr>
                  <w:rFonts w:cs="Arial"/>
                  <w:bdr w:val="none" w:sz="0" w:space="0" w:color="auto" w:frame="1"/>
                  <w:lang w:eastAsia="en-GB"/>
                </w:rPr>
                <w:fldChar w:fldCharType="end"/>
              </w:r>
              <w:r>
                <w:rPr>
                  <w:rFonts w:cs="Arial"/>
                  <w:bdr w:val="none" w:sz="0" w:space="0" w:color="auto" w:frame="1"/>
                  <w:lang w:eastAsia="en-GB"/>
                </w:rPr>
                <w:t xml:space="preserve"> </w:t>
              </w:r>
            </w:ins>
          </w:p>
          <w:p w14:paraId="75716F1F" w14:textId="77777777" w:rsidR="00EA456F" w:rsidRDefault="002D3607" w:rsidP="002D3607">
            <w:pPr>
              <w:spacing w:line="276" w:lineRule="auto"/>
              <w:rPr>
                <w:ins w:id="83" w:author="BERRAGAN, Liz (Dr)" w:date="2021-07-29T18:22:00Z"/>
                <w:rFonts w:cs="Arial"/>
                <w:bdr w:val="none" w:sz="0" w:space="0" w:color="auto" w:frame="1"/>
                <w:lang w:eastAsia="en-GB"/>
              </w:rPr>
            </w:pPr>
            <w:ins w:id="84" w:author="BERRAGAN, Liz (Dr)" w:date="2021-07-29T18:22:00Z">
              <w:r w:rsidRPr="002D3607">
                <w:rPr>
                  <w:rFonts w:cs="Arial"/>
                  <w:bdr w:val="none" w:sz="0" w:space="0" w:color="auto" w:frame="1"/>
                  <w:lang w:eastAsia="en-GB"/>
                </w:rPr>
                <w:t>Academic Subject Lead Postgraduate Health and Social Care Practice and Postgraduate Research Lead</w:t>
              </w:r>
              <w:r>
                <w:rPr>
                  <w:rFonts w:cs="Arial"/>
                  <w:bdr w:val="none" w:sz="0" w:space="0" w:color="auto" w:frame="1"/>
                  <w:lang w:eastAsia="en-GB"/>
                </w:rPr>
                <w:t>.</w:t>
              </w:r>
            </w:ins>
          </w:p>
          <w:p w14:paraId="354AAF85" w14:textId="7BA1F9DC" w:rsidR="002D3607" w:rsidRPr="00E261B2" w:rsidRDefault="002D3607" w:rsidP="002D3607">
            <w:pPr>
              <w:spacing w:line="276" w:lineRule="auto"/>
              <w:rPr>
                <w:rFonts w:cs="Arial"/>
                <w:bdr w:val="none" w:sz="0" w:space="0" w:color="auto" w:frame="1"/>
                <w:lang w:eastAsia="en-GB"/>
              </w:rPr>
            </w:pPr>
            <w:ins w:id="85" w:author="BERRAGAN, Liz (Dr)" w:date="2021-07-29T18:22:00Z">
              <w:r>
                <w:rPr>
                  <w:rFonts w:cs="Arial"/>
                  <w:bdr w:val="none" w:sz="0" w:space="0" w:color="auto" w:frame="1"/>
                  <w:lang w:eastAsia="en-GB"/>
                </w:rPr>
                <w:t>University of Gloucestershire</w:t>
              </w:r>
            </w:ins>
          </w:p>
        </w:tc>
        <w:tc>
          <w:tcPr>
            <w:tcW w:w="392" w:type="pct"/>
            <w:shd w:val="clear" w:color="auto" w:fill="D9F0FA" w:themeFill="accent1" w:themeFillTint="33"/>
            <w:vAlign w:val="center"/>
          </w:tcPr>
          <w:p w14:paraId="0D3C5191" w14:textId="77777777" w:rsidR="00EA456F" w:rsidRPr="00E261B2" w:rsidRDefault="00EA456F" w:rsidP="00B16AD0">
            <w:pPr>
              <w:rPr>
                <w:rFonts w:cs="Arial"/>
              </w:rPr>
            </w:pPr>
            <w:r w:rsidRPr="00E261B2">
              <w:rPr>
                <w:rFonts w:cs="Arial"/>
                <w:b/>
                <w:bdr w:val="none" w:sz="0" w:space="0" w:color="auto" w:frame="1"/>
                <w:lang w:eastAsia="en-GB"/>
              </w:rPr>
              <w:t>Date:</w:t>
            </w:r>
          </w:p>
        </w:tc>
        <w:sdt>
          <w:sdtPr>
            <w:rPr>
              <w:rFonts w:eastAsia="Calibri" w:cs="Arial"/>
              <w:color w:val="5BAEFF" w:themeColor="text1" w:themeTint="80"/>
            </w:rPr>
            <w:id w:val="1590811338"/>
            <w:placeholder>
              <w:docPart w:val="4B242932A11842D59E44BA2196BE71FA"/>
            </w:placeholder>
            <w:date w:fullDate="2021-07-29T00:00:00Z">
              <w:dateFormat w:val="dd/MM/yyyy"/>
              <w:lid w:val="en-GB"/>
              <w:storeMappedDataAs w:val="dateTime"/>
              <w:calendar w:val="gregorian"/>
            </w:date>
          </w:sdtPr>
          <w:sdtEndPr/>
          <w:sdtContent>
            <w:tc>
              <w:tcPr>
                <w:tcW w:w="889" w:type="pct"/>
                <w:vAlign w:val="center"/>
              </w:tcPr>
              <w:p w14:paraId="5E11EFC1" w14:textId="1D84C2F0" w:rsidR="00EA456F" w:rsidRPr="00E261B2" w:rsidRDefault="00B70E7D" w:rsidP="00B16AD0">
                <w:pPr>
                  <w:rPr>
                    <w:rFonts w:cs="Arial"/>
                  </w:rPr>
                </w:pPr>
                <w:r>
                  <w:rPr>
                    <w:rFonts w:eastAsia="Calibri" w:cs="Arial"/>
                    <w:color w:val="5BAEFF" w:themeColor="text1" w:themeTint="80"/>
                  </w:rPr>
                  <w:t>29/07/2021</w:t>
                </w:r>
              </w:p>
            </w:tc>
          </w:sdtContent>
        </w:sdt>
      </w:tr>
    </w:tbl>
    <w:p w14:paraId="62FA8A0C" w14:textId="77777777" w:rsidR="009006F1" w:rsidRDefault="009006F1" w:rsidP="009006F1">
      <w:pPr>
        <w:rPr>
          <w:rFonts w:cs="Arial"/>
          <w:i/>
          <w:iCs/>
        </w:rPr>
      </w:pPr>
    </w:p>
    <w:p w14:paraId="74FA72D2" w14:textId="7785CC46"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2268"/>
        <w:gridCol w:w="1139"/>
        <w:gridCol w:w="1272"/>
        <w:gridCol w:w="2493"/>
        <w:gridCol w:w="3136"/>
      </w:tblGrid>
      <w:tr w:rsidR="009006F1" w14:paraId="220C9E3D" w14:textId="77777777" w:rsidTr="00B16AD0">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3CD10" w14:textId="77777777" w:rsidR="009006F1" w:rsidRDefault="009006F1" w:rsidP="00B16AD0">
            <w:pPr>
              <w:spacing w:line="276" w:lineRule="auto"/>
              <w:rPr>
                <w:rFonts w:cs="Arial"/>
                <w:b/>
                <w:bCs/>
                <w:iCs/>
                <w:bdr w:val="none" w:sz="0" w:space="0" w:color="auto" w:frame="1"/>
                <w:lang w:eastAsia="en-GB"/>
              </w:rPr>
            </w:pPr>
            <w:r>
              <w:rPr>
                <w:rFonts w:cs="Arial"/>
                <w:b/>
                <w:bCs/>
                <w:iCs/>
                <w:bdr w:val="none" w:sz="0" w:space="0" w:color="auto" w:frame="1"/>
                <w:lang w:eastAsia="en-GB"/>
              </w:rPr>
              <w:t>Date Received by HEE PPMO:</w:t>
            </w:r>
          </w:p>
        </w:tc>
        <w:sdt>
          <w:sdtPr>
            <w:rPr>
              <w:rFonts w:eastAsia="Calibri" w:cs="Arial"/>
            </w:rPr>
            <w:id w:val="915587248"/>
            <w:placeholder>
              <w:docPart w:val="4D30CF679859437EAC6AEA4E8D700829"/>
            </w:placeholder>
            <w:showingPlcHdr/>
            <w:date w:fullDate="2020-05-13T00:00:00Z">
              <w:dateFormat w:val="dd/MM/yyyy"/>
              <w:lid w:val="en-GB"/>
              <w:storeMappedDataAs w:val="dateTime"/>
              <w:calendar w:val="gregorian"/>
            </w:date>
          </w:sdtPr>
          <w:sdtEndPr/>
          <w:sdtContent>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EB282" w14:textId="77777777" w:rsidR="009006F1" w:rsidRDefault="009006F1" w:rsidP="00B16AD0">
                <w:pPr>
                  <w:spacing w:line="276" w:lineRule="auto"/>
                  <w:rPr>
                    <w:rFonts w:eastAsia="Calibri" w:cs="Arial"/>
                  </w:rPr>
                </w:pPr>
                <w:r>
                  <w:rPr>
                    <w:rFonts w:ascii="Calibri" w:eastAsia="Calibri" w:hAnsi="Calibri"/>
                    <w:color w:val="808080"/>
                  </w:rPr>
                  <w:t>Select date</w:t>
                </w:r>
              </w:p>
            </w:tc>
          </w:sdtContent>
        </w:sdt>
        <w:tc>
          <w:tcPr>
            <w:tcW w:w="8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2FAF3" w14:textId="77777777" w:rsidR="009006F1" w:rsidRDefault="009006F1" w:rsidP="00B16AD0">
            <w:pPr>
              <w:spacing w:line="276" w:lineRule="auto"/>
              <w:rPr>
                <w:rFonts w:eastAsia="Calibri" w:cs="Arial"/>
              </w:rPr>
            </w:pPr>
            <w:r>
              <w:rPr>
                <w:rFonts w:cs="Arial"/>
                <w:b/>
                <w:bCs/>
                <w:iCs/>
                <w:bdr w:val="none" w:sz="0" w:space="0" w:color="auto" w:frame="1"/>
                <w:lang w:eastAsia="en-GB"/>
              </w:rPr>
              <w:t>HEE REF number:</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1E7F7" w14:textId="77777777" w:rsidR="009006F1" w:rsidRDefault="009006F1" w:rsidP="00B16AD0">
            <w:pPr>
              <w:spacing w:line="276" w:lineRule="auto"/>
              <w:rPr>
                <w:rFonts w:eastAsia="Calibri" w:cs="Arial"/>
              </w:rPr>
            </w:pPr>
          </w:p>
        </w:tc>
      </w:tr>
      <w:tr w:rsidR="009006F1" w14:paraId="62073207" w14:textId="77777777" w:rsidTr="00B16AD0">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F43C7" w14:textId="77777777" w:rsidR="009006F1" w:rsidRDefault="009006F1" w:rsidP="00B16AD0">
            <w:pPr>
              <w:spacing w:line="276" w:lineRule="auto"/>
              <w:rPr>
                <w:rFonts w:cs="Arial"/>
                <w:b/>
                <w:bCs/>
                <w:iCs/>
                <w:bdr w:val="none" w:sz="0" w:space="0" w:color="auto" w:frame="1"/>
                <w:lang w:eastAsia="en-GB"/>
              </w:rPr>
            </w:pPr>
            <w:r>
              <w:rPr>
                <w:rFonts w:cs="Arial"/>
                <w:b/>
                <w:bCs/>
                <w:iCs/>
                <w:bdr w:val="none" w:sz="0" w:space="0" w:color="auto" w:frame="1"/>
                <w:lang w:eastAsia="en-GB"/>
              </w:rPr>
              <w:t>HEE SRO/PL/SRM/THB&amp;DM:</w:t>
            </w:r>
          </w:p>
        </w:tc>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81D49" w14:textId="77777777" w:rsidR="009006F1" w:rsidRDefault="009006F1" w:rsidP="00B16AD0">
            <w:pPr>
              <w:spacing w:line="276" w:lineRule="auto"/>
              <w:rPr>
                <w:rFonts w:cs="Arial"/>
                <w:bdr w:val="none" w:sz="0" w:space="0" w:color="auto" w:frame="1"/>
                <w:lang w:eastAsia="en-GB"/>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833E3" w14:textId="77777777" w:rsidR="009006F1" w:rsidRDefault="009006F1" w:rsidP="00B16AD0">
            <w:pPr>
              <w:spacing w:line="276" w:lineRule="auto"/>
              <w:rPr>
                <w:rFonts w:cs="Arial"/>
                <w:b/>
                <w:bdr w:val="none" w:sz="0" w:space="0" w:color="auto" w:frame="1"/>
                <w:lang w:eastAsia="en-GB"/>
              </w:rPr>
            </w:pPr>
            <w:r>
              <w:rPr>
                <w:rFonts w:cs="Arial"/>
                <w:b/>
                <w:bdr w:val="none" w:sz="0" w:space="0" w:color="auto" w:frame="1"/>
                <w:lang w:eastAsia="en-GB"/>
              </w:rPr>
              <w:t>HEE Programme/Priority/Theme:</w:t>
            </w: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B7868" w14:textId="77777777" w:rsidR="009006F1" w:rsidRDefault="009006F1" w:rsidP="00B16AD0">
            <w:pPr>
              <w:spacing w:line="276" w:lineRule="auto"/>
              <w:rPr>
                <w:rFonts w:cs="Arial"/>
                <w:bdr w:val="none" w:sz="0" w:space="0" w:color="auto" w:frame="1"/>
                <w:lang w:eastAsia="en-GB"/>
              </w:rPr>
            </w:pPr>
          </w:p>
        </w:tc>
      </w:tr>
      <w:tr w:rsidR="009006F1" w14:paraId="6D418B9E" w14:textId="77777777" w:rsidTr="00B16AD0">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7274F" w14:textId="77777777" w:rsidR="009006F1" w:rsidRDefault="009006F1" w:rsidP="00B16AD0">
            <w:pPr>
              <w:spacing w:line="276" w:lineRule="auto"/>
              <w:rPr>
                <w:rFonts w:eastAsia="Calibri" w:cs="Arial"/>
              </w:rPr>
            </w:pPr>
            <w:r>
              <w:rPr>
                <w:rFonts w:cs="Arial"/>
                <w:b/>
                <w:bdr w:val="none" w:sz="0" w:space="0" w:color="auto" w:frame="1"/>
                <w:lang w:eastAsia="en-GB"/>
              </w:rPr>
              <w:t>Date Reviewed by HEE:</w:t>
            </w:r>
          </w:p>
        </w:tc>
        <w:sdt>
          <w:sdtPr>
            <w:rPr>
              <w:rFonts w:ascii="Calibri" w:eastAsia="Calibri" w:hAnsi="Calibri"/>
              <w:color w:val="808080"/>
            </w:rPr>
            <w:id w:val="1748222483"/>
            <w:placeholder>
              <w:docPart w:val="4848029D784E4DD7B8D29B40A78989FF"/>
            </w:placeholder>
            <w:date>
              <w:dateFormat w:val="dd/MM/yyyy"/>
              <w:lid w:val="en-GB"/>
              <w:storeMappedDataAs w:val="dateTime"/>
              <w:calendar w:val="gregorian"/>
            </w:date>
          </w:sdtPr>
          <w:sdtEndPr/>
          <w:sdtContent>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BE9B4" w14:textId="3C1B282A" w:rsidR="009006F1" w:rsidRDefault="00A14B9E" w:rsidP="00B16AD0">
                <w:pPr>
                  <w:spacing w:line="276" w:lineRule="auto"/>
                  <w:rPr>
                    <w:rFonts w:eastAsia="Calibri" w:cs="Arial"/>
                  </w:rPr>
                </w:pPr>
                <w:del w:id="86" w:author="BERRAGAN, Liz (Dr)" w:date="2021-07-29T20:07:00Z">
                  <w:r w:rsidRPr="00DB08E7" w:rsidDel="00A14B9E">
                    <w:rPr>
                      <w:rFonts w:ascii="Calibri" w:eastAsia="Calibri" w:hAnsi="Calibri"/>
                      <w:color w:val="808080"/>
                    </w:rPr>
                    <w:delText>Select date</w:delText>
                  </w:r>
                </w:del>
                <w:ins w:id="87" w:author="BERRAGAN, Liz (Dr)" w:date="2021-07-29T20:07:00Z">
                  <w:r w:rsidRPr="00DB08E7" w:rsidDel="007E6CAB">
                    <w:rPr>
                      <w:rFonts w:ascii="Calibri" w:eastAsia="Calibri" w:hAnsi="Calibri"/>
                      <w:color w:val="808080"/>
                    </w:rPr>
                    <w:t>Select date</w:t>
                  </w:r>
                </w:ins>
              </w:p>
            </w:tc>
          </w:sdtContent>
        </w:sdt>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1565D" w14:textId="77777777" w:rsidR="009006F1" w:rsidRDefault="009006F1" w:rsidP="00B16AD0">
            <w:pPr>
              <w:spacing w:line="276" w:lineRule="auto"/>
              <w:rPr>
                <w:rFonts w:cs="Arial"/>
                <w:b/>
                <w:bdr w:val="none" w:sz="0" w:space="0" w:color="auto" w:frame="1"/>
                <w:lang w:eastAsia="en-GB"/>
              </w:rPr>
            </w:pPr>
            <w:r>
              <w:rPr>
                <w:rFonts w:cs="Arial"/>
                <w:b/>
                <w:bCs/>
                <w:iCs/>
                <w:bdr w:val="none" w:sz="0" w:space="0" w:color="auto" w:frame="1"/>
                <w:lang w:eastAsia="en-GB"/>
              </w:rPr>
              <w:t>Review Outcome</w:t>
            </w:r>
          </w:p>
        </w:tc>
        <w:sdt>
          <w:sdtPr>
            <w:rPr>
              <w:rFonts w:ascii="Calibri" w:eastAsia="Calibri" w:hAnsi="Calibri"/>
              <w:color w:val="808080"/>
            </w:rPr>
            <w:id w:val="605389975"/>
            <w:placeholder>
              <w:docPart w:val="81C7410441704BE3B69BC6C9C4FED8D4"/>
            </w:placeholder>
            <w:dropDownList>
              <w:listItem w:displayText="Please Select" w:value="Please Select"/>
              <w:listItem w:displayText="Supported" w:value="Supported"/>
              <w:listItem w:displayText="Not Supported" w:value="Not Supported"/>
            </w:dropDownList>
          </w:sdtPr>
          <w:sdtEndPr/>
          <w:sdtContent>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AFB8F" w14:textId="3EC80697" w:rsidR="009006F1" w:rsidRDefault="009006F1" w:rsidP="00B16AD0">
                <w:pPr>
                  <w:spacing w:line="276" w:lineRule="auto"/>
                  <w:rPr>
                    <w:rFonts w:eastAsia="Calibri" w:cs="Arial"/>
                  </w:rPr>
                </w:pPr>
                <w:del w:id="88" w:author="BERRAGAN, Liz (Dr)" w:date="2021-07-29T20:07:00Z">
                  <w:r w:rsidDel="00A14B9E">
                    <w:rPr>
                      <w:rFonts w:ascii="Calibri" w:eastAsia="Calibri" w:hAnsi="Calibri"/>
                      <w:color w:val="808080"/>
                    </w:rPr>
                    <w:delText>Please Select</w:delText>
                  </w:r>
                </w:del>
                <w:ins w:id="89" w:author="BERRAGAN, Liz (Dr)" w:date="2021-07-29T20:07:00Z">
                  <w:r w:rsidR="00A14B9E">
                    <w:rPr>
                      <w:rFonts w:ascii="Calibri" w:eastAsia="Calibri" w:hAnsi="Calibri"/>
                      <w:color w:val="808080"/>
                    </w:rPr>
                    <w:t>Please Select</w:t>
                  </w:r>
                </w:ins>
              </w:p>
            </w:tc>
          </w:sdtContent>
        </w:sdt>
      </w:tr>
    </w:tbl>
    <w:p w14:paraId="0696111B" w14:textId="77777777" w:rsidR="009006F1" w:rsidRDefault="009006F1" w:rsidP="009006F1"/>
    <w:p w14:paraId="461AF114" w14:textId="77777777" w:rsidR="009006F1" w:rsidRDefault="009006F1" w:rsidP="009006F1"/>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0448"/>
      </w:tblGrid>
      <w:tr w:rsidR="009006F1" w:rsidRPr="002E3D5B" w14:paraId="0A7B7032" w14:textId="77777777" w:rsidTr="00B16AD0">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29F75EB" w14:textId="77777777" w:rsidR="009006F1" w:rsidRPr="002E3D5B" w:rsidRDefault="009006F1" w:rsidP="00B16AD0">
            <w:pPr>
              <w:spacing w:before="60" w:after="60"/>
              <w:jc w:val="both"/>
              <w:rPr>
                <w:rFonts w:cs="Arial"/>
                <w:b/>
                <w:color w:val="FFFFFF" w:themeColor="background1"/>
                <w:bdr w:val="none" w:sz="0" w:space="0" w:color="auto" w:frame="1"/>
                <w:lang w:eastAsia="en-GB"/>
              </w:rPr>
            </w:pPr>
            <w:r>
              <w:br w:type="page"/>
            </w:r>
            <w:r w:rsidRPr="002E3D5B">
              <w:rPr>
                <w:rFonts w:cs="Arial"/>
                <w:b/>
                <w:color w:val="FFFFFF" w:themeColor="background1"/>
                <w:bdr w:val="none" w:sz="0" w:space="0" w:color="auto" w:frame="1"/>
                <w:lang w:eastAsia="en-GB"/>
              </w:rPr>
              <w:t xml:space="preserve">Section 2 – </w:t>
            </w:r>
            <w:r>
              <w:rPr>
                <w:rFonts w:cs="Arial"/>
                <w:b/>
                <w:color w:val="FFFFFF" w:themeColor="background1"/>
                <w:bdr w:val="none" w:sz="0" w:space="0" w:color="auto" w:frame="1"/>
                <w:lang w:eastAsia="en-GB"/>
              </w:rPr>
              <w:t>Briefly outline why this funding is required?</w:t>
            </w:r>
          </w:p>
        </w:tc>
      </w:tr>
      <w:tr w:rsidR="009006F1" w:rsidRPr="002E3D5B" w14:paraId="45FD0A99" w14:textId="77777777" w:rsidTr="00B16AD0">
        <w:trPr>
          <w:trHeight w:val="476"/>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C8BEE01" w14:textId="77777777" w:rsidR="009006F1" w:rsidRPr="00B64792" w:rsidRDefault="009006F1" w:rsidP="00B16AD0">
            <w:pPr>
              <w:spacing w:before="60" w:after="60"/>
              <w:rPr>
                <w:rFonts w:cs="Arial"/>
                <w:b/>
                <w:bdr w:val="none" w:sz="0" w:space="0" w:color="auto" w:frame="1"/>
                <w:lang w:eastAsia="en-GB"/>
              </w:rPr>
            </w:pPr>
            <w:r w:rsidRPr="00B64792">
              <w:rPr>
                <w:rFonts w:cs="Arial"/>
                <w:b/>
                <w:bdr w:val="none" w:sz="0" w:space="0" w:color="auto" w:frame="1"/>
                <w:lang w:eastAsia="en-GB"/>
              </w:rPr>
              <w:t>Background</w:t>
            </w:r>
            <w:r>
              <w:rPr>
                <w:rFonts w:cs="Arial"/>
                <w:b/>
                <w:bdr w:val="none" w:sz="0" w:space="0" w:color="auto" w:frame="1"/>
                <w:lang w:eastAsia="en-GB"/>
              </w:rPr>
              <w:t xml:space="preserve"> / Need</w:t>
            </w:r>
            <w:r w:rsidRPr="00B64792">
              <w:rPr>
                <w:rFonts w:cs="Arial"/>
                <w:b/>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09BDE5AD" w14:textId="5090B670" w:rsidR="002366A3" w:rsidDel="00C100BE" w:rsidRDefault="00C100BE">
            <w:pPr>
              <w:spacing w:before="60" w:after="60"/>
              <w:jc w:val="both"/>
              <w:rPr>
                <w:del w:id="90" w:author="BERRAGAN, Liz (Dr)" w:date="2021-07-29T19:34:00Z"/>
                <w:rFonts w:cs="Arial"/>
                <w:bdr w:val="none" w:sz="0" w:space="0" w:color="auto" w:frame="1"/>
                <w:lang w:eastAsia="en-GB"/>
              </w:rPr>
              <w:pPrChange w:id="91" w:author="BERRAGAN, Liz (Dr)" w:date="2021-07-29T19:21:00Z">
                <w:pPr>
                  <w:spacing w:before="60" w:after="60"/>
                </w:pPr>
              </w:pPrChange>
            </w:pPr>
            <w:bookmarkStart w:id="92" w:name="_Hlk78479609"/>
            <w:ins w:id="93" w:author="BERRAGAN, Liz (Dr)" w:date="2021-07-29T19:34:00Z">
              <w:r w:rsidRPr="00C100BE">
                <w:rPr>
                  <w:rFonts w:cs="Arial"/>
                  <w:bdr w:val="none" w:sz="0" w:space="0" w:color="auto" w:frame="1"/>
                  <w:lang w:eastAsia="en-GB"/>
                </w:rPr>
                <w:t xml:space="preserve">This funding is required to provide an evidence base to understand the impact of the growth and development of healthcare simulation in nursing and allied health professional education and training.  It will explore support for skills development, the need to increase placement capacity and development of human factors and patient safety training. It builds on the current evidence base and the work of the </w:t>
              </w:r>
            </w:ins>
            <w:ins w:id="94" w:author="BERRAGAN, Liz (Dr)" w:date="2021-07-29T19:35:00Z">
              <w:r>
                <w:rPr>
                  <w:rFonts w:cs="Arial"/>
                  <w:bdr w:val="none" w:sz="0" w:space="0" w:color="auto" w:frame="1"/>
                  <w:lang w:eastAsia="en-GB"/>
                </w:rPr>
                <w:t xml:space="preserve">simulation  network and the work of </w:t>
              </w:r>
              <w:r w:rsidRPr="00C100BE">
                <w:rPr>
                  <w:rFonts w:cs="Arial"/>
                  <w:bdr w:val="none" w:sz="0" w:space="0" w:color="auto" w:frame="1"/>
                  <w:lang w:eastAsia="en-GB"/>
                </w:rPr>
                <w:t>project</w:t>
              </w:r>
            </w:ins>
            <w:ins w:id="95" w:author="BERRAGAN, Liz (Dr)" w:date="2021-07-29T19:34:00Z">
              <w:r w:rsidRPr="00C100BE">
                <w:rPr>
                  <w:rFonts w:cs="Arial"/>
                  <w:bdr w:val="none" w:sz="0" w:space="0" w:color="auto" w:frame="1"/>
                  <w:lang w:eastAsia="en-GB"/>
                </w:rPr>
                <w:t xml:space="preserve"> </w:t>
              </w:r>
            </w:ins>
            <w:ins w:id="96" w:author="BERRAGAN, Liz (Dr)" w:date="2021-07-29T19:36:00Z">
              <w:r>
                <w:rPr>
                  <w:rFonts w:cs="Arial"/>
                  <w:bdr w:val="none" w:sz="0" w:space="0" w:color="auto" w:frame="1"/>
                  <w:lang w:eastAsia="en-GB"/>
                </w:rPr>
                <w:t>manager</w:t>
              </w:r>
            </w:ins>
            <w:ins w:id="97" w:author="BERRAGAN, Liz (Dr)" w:date="2021-07-29T19:34:00Z">
              <w:r w:rsidRPr="00C100BE">
                <w:rPr>
                  <w:rFonts w:cs="Arial"/>
                  <w:bdr w:val="none" w:sz="0" w:space="0" w:color="auto" w:frame="1"/>
                  <w:lang w:eastAsia="en-GB"/>
                </w:rPr>
                <w:t xml:space="preserve"> Dr Liz Berragan.</w:t>
              </w:r>
            </w:ins>
            <w:del w:id="98" w:author="BERRAGAN, Liz (Dr)" w:date="2021-07-29T19:34:00Z">
              <w:r w:rsidR="002212BE" w:rsidDel="00C100BE">
                <w:rPr>
                  <w:rFonts w:cs="Arial"/>
                  <w:bdr w:val="none" w:sz="0" w:space="0" w:color="auto" w:frame="1"/>
                  <w:lang w:eastAsia="en-GB"/>
                </w:rPr>
                <w:delText xml:space="preserve">This funding is required to provide an evidence base to understand the impact of </w:delText>
              </w:r>
              <w:r w:rsidR="002366A3" w:rsidDel="00C100BE">
                <w:rPr>
                  <w:rFonts w:cs="Arial"/>
                  <w:bdr w:val="none" w:sz="0" w:space="0" w:color="auto" w:frame="1"/>
                  <w:lang w:eastAsia="en-GB"/>
                </w:rPr>
                <w:delText xml:space="preserve">the </w:delText>
              </w:r>
              <w:r w:rsidR="002212BE" w:rsidDel="00C100BE">
                <w:rPr>
                  <w:rFonts w:cs="Arial"/>
                  <w:bdr w:val="none" w:sz="0" w:space="0" w:color="auto" w:frame="1"/>
                  <w:lang w:eastAsia="en-GB"/>
                </w:rPr>
                <w:delText>growth</w:delText>
              </w:r>
              <w:r w:rsidR="007C3764" w:rsidDel="00C100BE">
                <w:rPr>
                  <w:rFonts w:cs="Arial"/>
                  <w:bdr w:val="none" w:sz="0" w:space="0" w:color="auto" w:frame="1"/>
                  <w:lang w:eastAsia="en-GB"/>
                </w:rPr>
                <w:delText xml:space="preserve"> and development</w:delText>
              </w:r>
              <w:r w:rsidR="002212BE" w:rsidDel="00C100BE">
                <w:rPr>
                  <w:rFonts w:cs="Arial"/>
                  <w:bdr w:val="none" w:sz="0" w:space="0" w:color="auto" w:frame="1"/>
                  <w:lang w:eastAsia="en-GB"/>
                </w:rPr>
                <w:delText xml:space="preserve"> </w:delText>
              </w:r>
            </w:del>
            <w:del w:id="99" w:author="BERRAGAN, Liz (Dr)" w:date="2021-07-29T19:28:00Z">
              <w:r w:rsidR="002212BE" w:rsidDel="00C100BE">
                <w:rPr>
                  <w:rFonts w:cs="Arial"/>
                  <w:bdr w:val="none" w:sz="0" w:space="0" w:color="auto" w:frame="1"/>
                  <w:lang w:eastAsia="en-GB"/>
                </w:rPr>
                <w:delText xml:space="preserve">in </w:delText>
              </w:r>
            </w:del>
            <w:del w:id="100" w:author="BERRAGAN, Liz (Dr)" w:date="2021-07-29T19:26:00Z">
              <w:r w:rsidR="002212BE" w:rsidDel="008558F4">
                <w:rPr>
                  <w:rFonts w:cs="Arial"/>
                  <w:bdr w:val="none" w:sz="0" w:space="0" w:color="auto" w:frame="1"/>
                  <w:lang w:eastAsia="en-GB"/>
                </w:rPr>
                <w:delText xml:space="preserve">practice </w:delText>
              </w:r>
            </w:del>
            <w:del w:id="101" w:author="BERRAGAN, Liz (Dr)" w:date="2021-07-29T19:34:00Z">
              <w:r w:rsidR="002212BE" w:rsidDel="00C100BE">
                <w:rPr>
                  <w:rFonts w:cs="Arial"/>
                  <w:bdr w:val="none" w:sz="0" w:space="0" w:color="auto" w:frame="1"/>
                  <w:lang w:eastAsia="en-GB"/>
                </w:rPr>
                <w:delText>simulation</w:delText>
              </w:r>
              <w:r w:rsidR="002366A3" w:rsidDel="00C100BE">
                <w:rPr>
                  <w:rFonts w:cs="Arial"/>
                  <w:bdr w:val="none" w:sz="0" w:space="0" w:color="auto" w:frame="1"/>
                  <w:lang w:eastAsia="en-GB"/>
                </w:rPr>
                <w:delText xml:space="preserve"> in nursing and allied health professional </w:delText>
              </w:r>
              <w:r w:rsidR="001608BA" w:rsidDel="00C100BE">
                <w:rPr>
                  <w:rFonts w:cs="Arial"/>
                  <w:bdr w:val="none" w:sz="0" w:space="0" w:color="auto" w:frame="1"/>
                  <w:lang w:eastAsia="en-GB"/>
                </w:rPr>
                <w:delText xml:space="preserve">education </w:delText>
              </w:r>
              <w:r w:rsidR="003B2721" w:rsidDel="00C100BE">
                <w:rPr>
                  <w:rFonts w:cs="Arial"/>
                  <w:bdr w:val="none" w:sz="0" w:space="0" w:color="auto" w:frame="1"/>
                  <w:lang w:eastAsia="en-GB"/>
                </w:rPr>
                <w:delText xml:space="preserve">and </w:delText>
              </w:r>
              <w:r w:rsidR="003B2721" w:rsidRPr="008558F4" w:rsidDel="00C100BE">
                <w:rPr>
                  <w:rFonts w:cs="Arial"/>
                  <w:bdr w:val="none" w:sz="0" w:space="0" w:color="auto" w:frame="1"/>
                  <w:lang w:eastAsia="en-GB"/>
                </w:rPr>
                <w:delText xml:space="preserve">training </w:delText>
              </w:r>
              <w:r w:rsidR="002366A3" w:rsidRPr="008558F4" w:rsidDel="00C100BE">
                <w:rPr>
                  <w:rFonts w:cs="Arial"/>
                  <w:bdr w:val="none" w:sz="0" w:space="0" w:color="auto" w:frame="1"/>
                  <w:lang w:eastAsia="en-GB"/>
                </w:rPr>
                <w:delText>programmes</w:delText>
              </w:r>
            </w:del>
            <w:del w:id="102" w:author="BERRAGAN, Liz (Dr)" w:date="2021-07-29T19:22:00Z">
              <w:r w:rsidR="001608BA" w:rsidRPr="008558F4" w:rsidDel="008558F4">
                <w:rPr>
                  <w:rFonts w:cs="Arial"/>
                  <w:bdr w:val="none" w:sz="0" w:space="0" w:color="auto" w:frame="1"/>
                  <w:lang w:eastAsia="en-GB"/>
                </w:rPr>
                <w:delText>,</w:delText>
              </w:r>
            </w:del>
            <w:del w:id="103" w:author="BERRAGAN, Liz (Dr)" w:date="2021-07-29T19:30:00Z">
              <w:r w:rsidR="002366A3" w:rsidRPr="008558F4" w:rsidDel="00C100BE">
                <w:rPr>
                  <w:rFonts w:cs="Arial"/>
                  <w:bdr w:val="none" w:sz="0" w:space="0" w:color="auto" w:frame="1"/>
                  <w:lang w:eastAsia="en-GB"/>
                </w:rPr>
                <w:delText xml:space="preserve"> </w:delText>
              </w:r>
            </w:del>
            <w:del w:id="104" w:author="BERRAGAN, Liz (Dr)" w:date="2021-07-29T19:34:00Z">
              <w:r w:rsidR="002366A3" w:rsidRPr="00C100BE" w:rsidDel="00C100BE">
                <w:rPr>
                  <w:rFonts w:cs="Arial"/>
                  <w:bdr w:val="none" w:sz="0" w:space="0" w:color="auto" w:frame="1"/>
                  <w:lang w:eastAsia="en-GB"/>
                </w:rPr>
                <w:delText>required</w:delText>
              </w:r>
              <w:r w:rsidR="002366A3" w:rsidDel="00C100BE">
                <w:rPr>
                  <w:rFonts w:cs="Arial"/>
                  <w:bdr w:val="none" w:sz="0" w:space="0" w:color="auto" w:frame="1"/>
                  <w:lang w:eastAsia="en-GB"/>
                </w:rPr>
                <w:delText xml:space="preserve"> to support skills development</w:delText>
              </w:r>
              <w:r w:rsidR="002308A6" w:rsidDel="00C100BE">
                <w:rPr>
                  <w:rFonts w:cs="Arial"/>
                  <w:bdr w:val="none" w:sz="0" w:space="0" w:color="auto" w:frame="1"/>
                  <w:lang w:eastAsia="en-GB"/>
                </w:rPr>
                <w:delText xml:space="preserve">, </w:delText>
              </w:r>
              <w:r w:rsidR="002366A3" w:rsidDel="00C100BE">
                <w:rPr>
                  <w:rFonts w:cs="Arial"/>
                  <w:bdr w:val="none" w:sz="0" w:space="0" w:color="auto" w:frame="1"/>
                  <w:lang w:eastAsia="en-GB"/>
                </w:rPr>
                <w:delText>the need to increase placement capacity</w:delText>
              </w:r>
              <w:r w:rsidR="002308A6" w:rsidDel="00C100BE">
                <w:rPr>
                  <w:rFonts w:cs="Arial"/>
                  <w:bdr w:val="none" w:sz="0" w:space="0" w:color="auto" w:frame="1"/>
                  <w:lang w:eastAsia="en-GB"/>
                </w:rPr>
                <w:delText xml:space="preserve"> and development of human factors and patient safety training</w:delText>
              </w:r>
              <w:r w:rsidR="002366A3" w:rsidDel="00C100BE">
                <w:rPr>
                  <w:rFonts w:cs="Arial"/>
                  <w:bdr w:val="none" w:sz="0" w:space="0" w:color="auto" w:frame="1"/>
                  <w:lang w:eastAsia="en-GB"/>
                </w:rPr>
                <w:delText xml:space="preserve">. It builds on the current evidence base and the work of the </w:delText>
              </w:r>
              <w:r w:rsidR="002308A6" w:rsidDel="00C100BE">
                <w:rPr>
                  <w:rFonts w:cs="Arial"/>
                  <w:bdr w:val="none" w:sz="0" w:space="0" w:color="auto" w:frame="1"/>
                  <w:lang w:eastAsia="en-GB"/>
                </w:rPr>
                <w:delText>project lead</w:delText>
              </w:r>
              <w:r w:rsidR="002366A3" w:rsidDel="00C100BE">
                <w:rPr>
                  <w:rFonts w:cs="Arial"/>
                  <w:bdr w:val="none" w:sz="0" w:space="0" w:color="auto" w:frame="1"/>
                  <w:lang w:eastAsia="en-GB"/>
                </w:rPr>
                <w:delText xml:space="preserve"> Dr Liz Berragan.</w:delText>
              </w:r>
            </w:del>
          </w:p>
          <w:bookmarkEnd w:id="92"/>
          <w:p w14:paraId="65CEFD0C" w14:textId="77777777" w:rsidR="002366A3" w:rsidRDefault="002366A3">
            <w:pPr>
              <w:spacing w:before="60" w:after="60"/>
              <w:jc w:val="both"/>
              <w:rPr>
                <w:ins w:id="105" w:author="DIXON, Lorraine" w:date="2021-07-29T02:42:00Z"/>
                <w:rFonts w:cs="Arial"/>
                <w:bdr w:val="none" w:sz="0" w:space="0" w:color="auto" w:frame="1"/>
                <w:lang w:eastAsia="en-GB"/>
              </w:rPr>
              <w:pPrChange w:id="106" w:author="BERRAGAN, Liz (Dr)" w:date="2021-07-29T19:21:00Z">
                <w:pPr>
                  <w:spacing w:before="60" w:after="60"/>
                </w:pPr>
              </w:pPrChange>
            </w:pPr>
          </w:p>
          <w:p w14:paraId="24AC1A84" w14:textId="218F57E4" w:rsidR="009657FC" w:rsidRDefault="009657FC">
            <w:pPr>
              <w:spacing w:before="60" w:after="60"/>
              <w:jc w:val="both"/>
              <w:rPr>
                <w:ins w:id="107" w:author="DIXON, Lorraine" w:date="2021-07-29T02:45:00Z"/>
                <w:rFonts w:cs="Arial"/>
                <w:bdr w:val="none" w:sz="0" w:space="0" w:color="auto" w:frame="1"/>
                <w:lang w:eastAsia="en-GB"/>
              </w:rPr>
              <w:pPrChange w:id="108" w:author="BERRAGAN, Liz (Dr)" w:date="2021-07-29T19:21:00Z">
                <w:pPr>
                  <w:spacing w:before="60" w:after="60"/>
                </w:pPr>
              </w:pPrChange>
            </w:pPr>
            <w:r w:rsidRPr="009657FC">
              <w:rPr>
                <w:rFonts w:cs="Arial"/>
                <w:bdr w:val="none" w:sz="0" w:space="0" w:color="auto" w:frame="1"/>
                <w:lang w:eastAsia="en-GB"/>
              </w:rPr>
              <w:lastRenderedPageBreak/>
              <w:t>The use of simulation continues to increase as an educational modality for health and social care professionals.  As part of undergraduate healthcare curricula, simulation-based education (SBE) is a method for learning and perfecting fundamental technical skills as well as for practicing delegation, prioritization, and interpersonal skills such as caring and empathy (Kirkham, 2018; Roberts and Cooper, 2019). Simulation continues to add value at later stages of learning and training, such as recognition of deterioration, life support skills training, facilitation skills and multi-professional advanced practice programmes for postgraduate healthcare students (Martin, Cross and Attoe, 2020). Health and social care professionals benefit from simulation, both individually and in interprofessional teams. Most importantly, simulation helps students and professionals develop and refine critical judgment and clinical decision-making capabilities that are essential to optimal patient care (Berragan, 2014</w:t>
            </w:r>
            <w:r>
              <w:rPr>
                <w:rFonts w:cs="Arial"/>
                <w:bdr w:val="none" w:sz="0" w:space="0" w:color="auto" w:frame="1"/>
                <w:lang w:eastAsia="en-GB"/>
              </w:rPr>
              <w:t>; Grant et al., 2021</w:t>
            </w:r>
            <w:r w:rsidRPr="009657FC">
              <w:rPr>
                <w:rFonts w:cs="Arial"/>
                <w:bdr w:val="none" w:sz="0" w:space="0" w:color="auto" w:frame="1"/>
                <w:lang w:eastAsia="en-GB"/>
              </w:rPr>
              <w:t>)</w:t>
            </w:r>
            <w:ins w:id="109" w:author="DIXON, Lorraine" w:date="2021-07-29T02:44:00Z">
              <w:r w:rsidR="002366A3">
                <w:rPr>
                  <w:rFonts w:cs="Arial"/>
                  <w:bdr w:val="none" w:sz="0" w:space="0" w:color="auto" w:frame="1"/>
                  <w:lang w:eastAsia="en-GB"/>
                </w:rPr>
                <w:t>.</w:t>
              </w:r>
            </w:ins>
          </w:p>
          <w:p w14:paraId="132B97E1" w14:textId="77777777" w:rsidR="002366A3" w:rsidRPr="009657FC" w:rsidRDefault="002366A3">
            <w:pPr>
              <w:spacing w:before="60" w:after="60"/>
              <w:jc w:val="both"/>
              <w:rPr>
                <w:rFonts w:cs="Arial"/>
                <w:bdr w:val="none" w:sz="0" w:space="0" w:color="auto" w:frame="1"/>
                <w:lang w:eastAsia="en-GB"/>
              </w:rPr>
              <w:pPrChange w:id="110" w:author="BERRAGAN, Liz (Dr)" w:date="2021-07-29T19:21:00Z">
                <w:pPr>
                  <w:spacing w:before="60" w:after="60"/>
                </w:pPr>
              </w:pPrChange>
            </w:pPr>
          </w:p>
          <w:p w14:paraId="42F02482" w14:textId="77777777" w:rsidR="009006F1" w:rsidRDefault="009657FC">
            <w:pPr>
              <w:spacing w:before="60" w:after="60"/>
              <w:jc w:val="both"/>
              <w:rPr>
                <w:ins w:id="111" w:author="DIXON, Lorraine" w:date="2021-07-29T02:45:00Z"/>
                <w:rFonts w:cs="Arial"/>
                <w:bdr w:val="none" w:sz="0" w:space="0" w:color="auto" w:frame="1"/>
                <w:lang w:eastAsia="en-GB"/>
              </w:rPr>
              <w:pPrChange w:id="112" w:author="BERRAGAN, Liz (Dr)" w:date="2021-07-29T19:21:00Z">
                <w:pPr>
                  <w:spacing w:before="60" w:after="60"/>
                </w:pPr>
              </w:pPrChange>
            </w:pPr>
            <w:r w:rsidRPr="009657FC">
              <w:rPr>
                <w:rFonts w:cs="Arial"/>
                <w:bdr w:val="none" w:sz="0" w:space="0" w:color="auto" w:frame="1"/>
                <w:lang w:eastAsia="en-GB"/>
              </w:rPr>
              <w:t xml:space="preserve">The most common SBE outcomes measured to date regard participants’ perceptions; they show increased self-confidence and satisfaction with learning through simulation. Studies </w:t>
            </w:r>
            <w:r>
              <w:rPr>
                <w:rFonts w:cs="Arial"/>
                <w:bdr w:val="none" w:sz="0" w:space="0" w:color="auto" w:frame="1"/>
                <w:lang w:eastAsia="en-GB"/>
              </w:rPr>
              <w:t xml:space="preserve">(particularly in </w:t>
            </w:r>
            <w:r w:rsidR="00020AA7">
              <w:rPr>
                <w:rFonts w:cs="Arial"/>
                <w:bdr w:val="none" w:sz="0" w:space="0" w:color="auto" w:frame="1"/>
                <w:lang w:eastAsia="en-GB"/>
              </w:rPr>
              <w:t xml:space="preserve">relation to </w:t>
            </w:r>
            <w:r>
              <w:rPr>
                <w:rFonts w:cs="Arial"/>
                <w:bdr w:val="none" w:sz="0" w:space="0" w:color="auto" w:frame="1"/>
                <w:lang w:eastAsia="en-GB"/>
              </w:rPr>
              <w:t>nursing, midwifery, and AHP</w:t>
            </w:r>
            <w:r w:rsidR="00020AA7">
              <w:rPr>
                <w:rFonts w:cs="Arial"/>
                <w:bdr w:val="none" w:sz="0" w:space="0" w:color="auto" w:frame="1"/>
                <w:lang w:eastAsia="en-GB"/>
              </w:rPr>
              <w:t xml:space="preserve">s) </w:t>
            </w:r>
            <w:r w:rsidRPr="009657FC">
              <w:rPr>
                <w:rFonts w:cs="Arial"/>
                <w:bdr w:val="none" w:sz="0" w:space="0" w:color="auto" w:frame="1"/>
                <w:lang w:eastAsia="en-GB"/>
              </w:rPr>
              <w:t>have almost always indicated increased knowledge immediately after a simulation experience (Cant et al., 2018, Niemeyer, 2018). We now have an abundance of research about student/participant satisfaction; it is time to move the field forward by designing research that provides evidence of long-term retention of knowledge, transfer of learning to the clinical setting, and improved patient outcomes as a result of simulation.</w:t>
            </w:r>
          </w:p>
          <w:p w14:paraId="20EFD472" w14:textId="77777777" w:rsidR="00C100BE" w:rsidRDefault="00C100BE" w:rsidP="00C100BE">
            <w:pPr>
              <w:spacing w:before="60" w:after="60"/>
              <w:jc w:val="both"/>
              <w:rPr>
                <w:ins w:id="113" w:author="BERRAGAN, Liz (Dr)" w:date="2021-07-29T19:43:00Z"/>
                <w:rFonts w:cs="Arial"/>
                <w:bdr w:val="none" w:sz="0" w:space="0" w:color="auto" w:frame="1"/>
                <w:lang w:eastAsia="en-GB"/>
              </w:rPr>
            </w:pPr>
          </w:p>
          <w:p w14:paraId="2F920063" w14:textId="572AD30F" w:rsidR="00C100BE" w:rsidRPr="003C778F" w:rsidRDefault="00C100BE" w:rsidP="00C100BE">
            <w:pPr>
              <w:spacing w:before="60" w:after="60"/>
              <w:jc w:val="both"/>
              <w:rPr>
                <w:ins w:id="114" w:author="BERRAGAN, Liz (Dr)" w:date="2021-07-29T19:43:00Z"/>
                <w:rFonts w:cs="Arial"/>
                <w:sz w:val="14"/>
                <w:szCs w:val="14"/>
                <w:bdr w:val="none" w:sz="0" w:space="0" w:color="auto" w:frame="1"/>
                <w:lang w:eastAsia="en-GB"/>
                <w:rPrChange w:id="115" w:author="BERRAGAN, Liz (Dr)" w:date="2021-07-29T19:48:00Z">
                  <w:rPr>
                    <w:ins w:id="116" w:author="BERRAGAN, Liz (Dr)" w:date="2021-07-29T19:43:00Z"/>
                    <w:rFonts w:cs="Arial"/>
                    <w:bdr w:val="none" w:sz="0" w:space="0" w:color="auto" w:frame="1"/>
                    <w:lang w:eastAsia="en-GB"/>
                  </w:rPr>
                </w:rPrChange>
              </w:rPr>
            </w:pPr>
            <w:ins w:id="117" w:author="BERRAGAN, Liz (Dr)" w:date="2021-07-29T19:43:00Z">
              <w:r w:rsidRPr="003C778F">
                <w:rPr>
                  <w:rFonts w:cs="Arial"/>
                  <w:sz w:val="14"/>
                  <w:szCs w:val="14"/>
                  <w:bdr w:val="none" w:sz="0" w:space="0" w:color="auto" w:frame="1"/>
                  <w:lang w:eastAsia="en-GB"/>
                  <w:rPrChange w:id="118" w:author="BERRAGAN, Liz (Dr)" w:date="2021-07-29T19:48:00Z">
                    <w:rPr>
                      <w:rFonts w:cs="Arial"/>
                      <w:bdr w:val="none" w:sz="0" w:space="0" w:color="auto" w:frame="1"/>
                      <w:lang w:eastAsia="en-GB"/>
                    </w:rPr>
                  </w:rPrChange>
                </w:rPr>
                <w:t xml:space="preserve">Berragan, E. (2014) Learning Nursing through Simulation: A case study approach towards an expansive model of learning Nurse Education Today.34, 8, 1143-1148.  </w:t>
              </w:r>
            </w:ins>
          </w:p>
          <w:p w14:paraId="0F25B055" w14:textId="50FF42E9" w:rsidR="00C100BE" w:rsidRPr="003C778F" w:rsidRDefault="00C100BE" w:rsidP="00C100BE">
            <w:pPr>
              <w:spacing w:before="60" w:after="60"/>
              <w:jc w:val="both"/>
              <w:rPr>
                <w:ins w:id="119" w:author="BERRAGAN, Liz (Dr)" w:date="2021-07-29T19:44:00Z"/>
                <w:rFonts w:cs="Arial"/>
                <w:sz w:val="14"/>
                <w:szCs w:val="14"/>
                <w:bdr w:val="none" w:sz="0" w:space="0" w:color="auto" w:frame="1"/>
                <w:lang w:eastAsia="en-GB"/>
                <w:rPrChange w:id="120" w:author="BERRAGAN, Liz (Dr)" w:date="2021-07-29T19:48:00Z">
                  <w:rPr>
                    <w:ins w:id="121" w:author="BERRAGAN, Liz (Dr)" w:date="2021-07-29T19:44:00Z"/>
                    <w:rFonts w:cs="Arial"/>
                    <w:sz w:val="16"/>
                    <w:szCs w:val="16"/>
                    <w:bdr w:val="none" w:sz="0" w:space="0" w:color="auto" w:frame="1"/>
                    <w:lang w:eastAsia="en-GB"/>
                  </w:rPr>
                </w:rPrChange>
              </w:rPr>
            </w:pPr>
            <w:proofErr w:type="gramStart"/>
            <w:ins w:id="122" w:author="BERRAGAN, Liz (Dr)" w:date="2021-07-29T19:43:00Z">
              <w:r w:rsidRPr="003C778F">
                <w:rPr>
                  <w:rFonts w:cs="Arial"/>
                  <w:sz w:val="14"/>
                  <w:szCs w:val="14"/>
                  <w:bdr w:val="none" w:sz="0" w:space="0" w:color="auto" w:frame="1"/>
                  <w:lang w:eastAsia="en-GB"/>
                  <w:rPrChange w:id="123" w:author="BERRAGAN, Liz (Dr)" w:date="2021-07-29T19:48:00Z">
                    <w:rPr>
                      <w:rFonts w:cs="Arial"/>
                      <w:bdr w:val="none" w:sz="0" w:space="0" w:color="auto" w:frame="1"/>
                      <w:lang w:eastAsia="en-GB"/>
                    </w:rPr>
                  </w:rPrChange>
                </w:rPr>
                <w:t>Cant</w:t>
              </w:r>
              <w:proofErr w:type="gramEnd"/>
              <w:r w:rsidRPr="003C778F">
                <w:rPr>
                  <w:rFonts w:cs="Arial"/>
                  <w:sz w:val="14"/>
                  <w:szCs w:val="14"/>
                  <w:bdr w:val="none" w:sz="0" w:space="0" w:color="auto" w:frame="1"/>
                  <w:lang w:eastAsia="en-GB"/>
                  <w:rPrChange w:id="124" w:author="BERRAGAN, Liz (Dr)" w:date="2021-07-29T19:48:00Z">
                    <w:rPr>
                      <w:rFonts w:cs="Arial"/>
                      <w:bdr w:val="none" w:sz="0" w:space="0" w:color="auto" w:frame="1"/>
                      <w:lang w:eastAsia="en-GB"/>
                    </w:rPr>
                  </w:rPrChange>
                </w:rPr>
                <w:t>, R.P., Levett-Jones, T., &amp; James, A. (2018). Do simulation studies measure up? A simulation study quality review. Clinical Simulation in Nursing, 21, 23-39.</w:t>
              </w:r>
            </w:ins>
          </w:p>
          <w:p w14:paraId="6BB6CE11" w14:textId="74C9D674" w:rsidR="00C100BE" w:rsidRPr="003C778F" w:rsidRDefault="00C100BE" w:rsidP="00C100BE">
            <w:pPr>
              <w:spacing w:before="60" w:after="60"/>
              <w:jc w:val="both"/>
              <w:rPr>
                <w:ins w:id="125" w:author="BERRAGAN, Liz (Dr)" w:date="2021-07-29T19:43:00Z"/>
                <w:rFonts w:cs="Arial"/>
                <w:sz w:val="14"/>
                <w:szCs w:val="14"/>
                <w:bdr w:val="none" w:sz="0" w:space="0" w:color="auto" w:frame="1"/>
                <w:lang w:eastAsia="en-GB"/>
                <w:rPrChange w:id="126" w:author="BERRAGAN, Liz (Dr)" w:date="2021-07-29T19:48:00Z">
                  <w:rPr>
                    <w:ins w:id="127" w:author="BERRAGAN, Liz (Dr)" w:date="2021-07-29T19:43:00Z"/>
                    <w:rFonts w:cs="Arial"/>
                    <w:bdr w:val="none" w:sz="0" w:space="0" w:color="auto" w:frame="1"/>
                    <w:lang w:eastAsia="en-GB"/>
                  </w:rPr>
                </w:rPrChange>
              </w:rPr>
            </w:pPr>
            <w:ins w:id="128" w:author="BERRAGAN, Liz (Dr)" w:date="2021-07-29T19:46:00Z">
              <w:r w:rsidRPr="003C778F">
                <w:rPr>
                  <w:rFonts w:cs="Arial"/>
                  <w:sz w:val="14"/>
                  <w:szCs w:val="14"/>
                  <w:bdr w:val="none" w:sz="0" w:space="0" w:color="auto" w:frame="1"/>
                  <w:lang w:eastAsia="en-GB"/>
                  <w:rPrChange w:id="129" w:author="BERRAGAN, Liz (Dr)" w:date="2021-07-29T19:48:00Z">
                    <w:rPr>
                      <w:rFonts w:cs="Arial"/>
                      <w:sz w:val="16"/>
                      <w:szCs w:val="16"/>
                      <w:bdr w:val="none" w:sz="0" w:space="0" w:color="auto" w:frame="1"/>
                      <w:lang w:eastAsia="en-GB"/>
                    </w:rPr>
                  </w:rPrChange>
                </w:rPr>
                <w:t xml:space="preserve">Grant, T., Thomas, Y., Gossman, P. and Berragan, </w:t>
              </w:r>
              <w:r w:rsidR="003C778F" w:rsidRPr="003C778F">
                <w:rPr>
                  <w:rFonts w:cs="Arial"/>
                  <w:sz w:val="14"/>
                  <w:szCs w:val="14"/>
                  <w:bdr w:val="none" w:sz="0" w:space="0" w:color="auto" w:frame="1"/>
                  <w:lang w:eastAsia="en-GB"/>
                  <w:rPrChange w:id="130" w:author="BERRAGAN, Liz (Dr)" w:date="2021-07-29T19:48:00Z">
                    <w:rPr>
                      <w:rFonts w:cs="Arial"/>
                      <w:sz w:val="16"/>
                      <w:szCs w:val="16"/>
                      <w:bdr w:val="none" w:sz="0" w:space="0" w:color="auto" w:frame="1"/>
                      <w:lang w:eastAsia="en-GB"/>
                    </w:rPr>
                  </w:rPrChange>
                </w:rPr>
                <w:t>E</w:t>
              </w:r>
              <w:r w:rsidRPr="003C778F">
                <w:rPr>
                  <w:rFonts w:cs="Arial"/>
                  <w:sz w:val="14"/>
                  <w:szCs w:val="14"/>
                  <w:bdr w:val="none" w:sz="0" w:space="0" w:color="auto" w:frame="1"/>
                  <w:lang w:eastAsia="en-GB"/>
                  <w:rPrChange w:id="131" w:author="BERRAGAN, Liz (Dr)" w:date="2021-07-29T19:48:00Z">
                    <w:rPr>
                      <w:rFonts w:cs="Arial"/>
                      <w:sz w:val="16"/>
                      <w:szCs w:val="16"/>
                      <w:bdr w:val="none" w:sz="0" w:space="0" w:color="auto" w:frame="1"/>
                      <w:lang w:eastAsia="en-GB"/>
                    </w:rPr>
                  </w:rPrChange>
                </w:rPr>
                <w:t>.</w:t>
              </w:r>
              <w:r w:rsidR="003C778F" w:rsidRPr="003C778F">
                <w:rPr>
                  <w:rFonts w:cs="Arial"/>
                  <w:sz w:val="14"/>
                  <w:szCs w:val="14"/>
                  <w:bdr w:val="none" w:sz="0" w:space="0" w:color="auto" w:frame="1"/>
                  <w:lang w:eastAsia="en-GB"/>
                  <w:rPrChange w:id="132" w:author="BERRAGAN, Liz (Dr)" w:date="2021-07-29T19:48:00Z">
                    <w:rPr>
                      <w:rFonts w:cs="Arial"/>
                      <w:sz w:val="16"/>
                      <w:szCs w:val="16"/>
                      <w:bdr w:val="none" w:sz="0" w:space="0" w:color="auto" w:frame="1"/>
                      <w:lang w:eastAsia="en-GB"/>
                    </w:rPr>
                  </w:rPrChange>
                </w:rPr>
                <w:t xml:space="preserve"> (</w:t>
              </w:r>
              <w:r w:rsidRPr="003C778F">
                <w:rPr>
                  <w:rFonts w:cs="Arial"/>
                  <w:sz w:val="14"/>
                  <w:szCs w:val="14"/>
                  <w:bdr w:val="none" w:sz="0" w:space="0" w:color="auto" w:frame="1"/>
                  <w:lang w:eastAsia="en-GB"/>
                  <w:rPrChange w:id="133" w:author="BERRAGAN, Liz (Dr)" w:date="2021-07-29T19:48:00Z">
                    <w:rPr>
                      <w:rFonts w:cs="Arial"/>
                      <w:sz w:val="16"/>
                      <w:szCs w:val="16"/>
                      <w:bdr w:val="none" w:sz="0" w:space="0" w:color="auto" w:frame="1"/>
                      <w:lang w:eastAsia="en-GB"/>
                    </w:rPr>
                  </w:rPrChange>
                </w:rPr>
                <w:t>2021</w:t>
              </w:r>
              <w:r w:rsidR="003C778F" w:rsidRPr="003C778F">
                <w:rPr>
                  <w:rFonts w:cs="Arial"/>
                  <w:sz w:val="14"/>
                  <w:szCs w:val="14"/>
                  <w:bdr w:val="none" w:sz="0" w:space="0" w:color="auto" w:frame="1"/>
                  <w:lang w:eastAsia="en-GB"/>
                  <w:rPrChange w:id="134" w:author="BERRAGAN, Liz (Dr)" w:date="2021-07-29T19:48:00Z">
                    <w:rPr>
                      <w:rFonts w:cs="Arial"/>
                      <w:sz w:val="16"/>
                      <w:szCs w:val="16"/>
                      <w:bdr w:val="none" w:sz="0" w:space="0" w:color="auto" w:frame="1"/>
                      <w:lang w:eastAsia="en-GB"/>
                    </w:rPr>
                  </w:rPrChange>
                </w:rPr>
                <w:t>)</w:t>
              </w:r>
              <w:r w:rsidRPr="003C778F">
                <w:rPr>
                  <w:rFonts w:cs="Arial"/>
                  <w:sz w:val="14"/>
                  <w:szCs w:val="14"/>
                  <w:bdr w:val="none" w:sz="0" w:space="0" w:color="auto" w:frame="1"/>
                  <w:lang w:eastAsia="en-GB"/>
                  <w:rPrChange w:id="135" w:author="BERRAGAN, Liz (Dr)" w:date="2021-07-29T19:48:00Z">
                    <w:rPr>
                      <w:rFonts w:cs="Arial"/>
                      <w:sz w:val="16"/>
                      <w:szCs w:val="16"/>
                      <w:bdr w:val="none" w:sz="0" w:space="0" w:color="auto" w:frame="1"/>
                      <w:lang w:eastAsia="en-GB"/>
                    </w:rPr>
                  </w:rPrChange>
                </w:rPr>
                <w:t xml:space="preserve"> The use of simulation in occupational therapy education: A scoping review. Australian Occupational Therapy Journal.</w:t>
              </w:r>
              <w:r w:rsidR="003C778F" w:rsidRPr="003C778F">
                <w:rPr>
                  <w:rFonts w:cs="Arial"/>
                  <w:sz w:val="14"/>
                  <w:szCs w:val="14"/>
                  <w:bdr w:val="none" w:sz="0" w:space="0" w:color="auto" w:frame="1"/>
                  <w:lang w:eastAsia="en-GB"/>
                  <w:rPrChange w:id="136" w:author="BERRAGAN, Liz (Dr)" w:date="2021-07-29T19:48:00Z">
                    <w:rPr>
                      <w:rFonts w:cs="Arial"/>
                      <w:sz w:val="16"/>
                      <w:szCs w:val="16"/>
                      <w:bdr w:val="none" w:sz="0" w:space="0" w:color="auto" w:frame="1"/>
                      <w:lang w:eastAsia="en-GB"/>
                    </w:rPr>
                  </w:rPrChange>
                </w:rPr>
                <w:t xml:space="preserve"> </w:t>
              </w:r>
            </w:ins>
            <w:ins w:id="137" w:author="BERRAGAN, Liz (Dr)" w:date="2021-07-29T19:47:00Z">
              <w:r w:rsidR="003C778F" w:rsidRPr="003C778F">
                <w:rPr>
                  <w:rFonts w:cs="Arial"/>
                  <w:sz w:val="14"/>
                  <w:szCs w:val="14"/>
                  <w:bdr w:val="none" w:sz="0" w:space="0" w:color="auto" w:frame="1"/>
                  <w:lang w:eastAsia="en-GB"/>
                  <w:rPrChange w:id="138" w:author="BERRAGAN, Liz (Dr)" w:date="2021-07-29T19:48:00Z">
                    <w:rPr>
                      <w:rFonts w:cs="Arial"/>
                      <w:sz w:val="16"/>
                      <w:szCs w:val="16"/>
                      <w:bdr w:val="none" w:sz="0" w:space="0" w:color="auto" w:frame="1"/>
                      <w:lang w:eastAsia="en-GB"/>
                    </w:rPr>
                  </w:rPrChange>
                </w:rPr>
                <w:t>00 1-12. DOI: 10.1111/1440-1630.12726</w:t>
              </w:r>
            </w:ins>
          </w:p>
          <w:p w14:paraId="33EA629B" w14:textId="77777777" w:rsidR="00C100BE" w:rsidRPr="003C778F" w:rsidRDefault="00C100BE" w:rsidP="00C100BE">
            <w:pPr>
              <w:spacing w:before="60" w:after="60"/>
              <w:jc w:val="both"/>
              <w:rPr>
                <w:ins w:id="139" w:author="BERRAGAN, Liz (Dr)" w:date="2021-07-29T19:43:00Z"/>
                <w:rFonts w:cs="Arial"/>
                <w:sz w:val="14"/>
                <w:szCs w:val="14"/>
                <w:bdr w:val="none" w:sz="0" w:space="0" w:color="auto" w:frame="1"/>
                <w:lang w:eastAsia="en-GB"/>
                <w:rPrChange w:id="140" w:author="BERRAGAN, Liz (Dr)" w:date="2021-07-29T19:48:00Z">
                  <w:rPr>
                    <w:ins w:id="141" w:author="BERRAGAN, Liz (Dr)" w:date="2021-07-29T19:43:00Z"/>
                    <w:rFonts w:cs="Arial"/>
                    <w:bdr w:val="none" w:sz="0" w:space="0" w:color="auto" w:frame="1"/>
                    <w:lang w:eastAsia="en-GB"/>
                  </w:rPr>
                </w:rPrChange>
              </w:rPr>
            </w:pPr>
            <w:ins w:id="142" w:author="BERRAGAN, Liz (Dr)" w:date="2021-07-29T19:43:00Z">
              <w:r w:rsidRPr="003C778F">
                <w:rPr>
                  <w:rFonts w:cs="Arial"/>
                  <w:sz w:val="14"/>
                  <w:szCs w:val="14"/>
                  <w:bdr w:val="none" w:sz="0" w:space="0" w:color="auto" w:frame="1"/>
                  <w:lang w:eastAsia="en-GB"/>
                  <w:rPrChange w:id="143" w:author="BERRAGAN, Liz (Dr)" w:date="2021-07-29T19:48:00Z">
                    <w:rPr>
                      <w:rFonts w:cs="Arial"/>
                      <w:bdr w:val="none" w:sz="0" w:space="0" w:color="auto" w:frame="1"/>
                      <w:lang w:eastAsia="en-GB"/>
                    </w:rPr>
                  </w:rPrChange>
                </w:rPr>
                <w:t>Kirkham, L (2018) Exploring the use of high-fidelity simulation training to enhance clinical skills. Nursing standard, 32 (24), 44-53.</w:t>
              </w:r>
            </w:ins>
          </w:p>
          <w:p w14:paraId="41D590DA" w14:textId="7C4A7F36" w:rsidR="00C100BE" w:rsidRPr="003C778F" w:rsidRDefault="00C100BE" w:rsidP="00C100BE">
            <w:pPr>
              <w:spacing w:before="60" w:after="60"/>
              <w:jc w:val="both"/>
              <w:rPr>
                <w:ins w:id="144" w:author="BERRAGAN, Liz (Dr)" w:date="2021-07-29T19:43:00Z"/>
                <w:rFonts w:cs="Arial"/>
                <w:sz w:val="14"/>
                <w:szCs w:val="14"/>
                <w:bdr w:val="none" w:sz="0" w:space="0" w:color="auto" w:frame="1"/>
                <w:lang w:eastAsia="en-GB"/>
                <w:rPrChange w:id="145" w:author="BERRAGAN, Liz (Dr)" w:date="2021-07-29T19:48:00Z">
                  <w:rPr>
                    <w:ins w:id="146" w:author="BERRAGAN, Liz (Dr)" w:date="2021-07-29T19:43:00Z"/>
                    <w:rFonts w:cs="Arial"/>
                    <w:bdr w:val="none" w:sz="0" w:space="0" w:color="auto" w:frame="1"/>
                    <w:lang w:eastAsia="en-GB"/>
                  </w:rPr>
                </w:rPrChange>
              </w:rPr>
            </w:pPr>
            <w:ins w:id="147" w:author="BERRAGAN, Liz (Dr)" w:date="2021-07-29T19:43:00Z">
              <w:r w:rsidRPr="003C778F">
                <w:rPr>
                  <w:rFonts w:cs="Arial"/>
                  <w:sz w:val="14"/>
                  <w:szCs w:val="14"/>
                  <w:bdr w:val="none" w:sz="0" w:space="0" w:color="auto" w:frame="1"/>
                  <w:lang w:eastAsia="en-GB"/>
                  <w:rPrChange w:id="148" w:author="BERRAGAN, Liz (Dr)" w:date="2021-07-29T19:48:00Z">
                    <w:rPr>
                      <w:rFonts w:cs="Arial"/>
                      <w:bdr w:val="none" w:sz="0" w:space="0" w:color="auto" w:frame="1"/>
                      <w:lang w:eastAsia="en-GB"/>
                    </w:rPr>
                  </w:rPrChange>
                </w:rPr>
                <w:t>Martin, A., Cross, S., and Attoe, C. (2020). The Use of in situ Simulation in Healthcare Education: Current Perspectives. Advances in medical education and practice, 11, 893–903. https://doi.org/10.2147/AMEP.S188258</w:t>
              </w:r>
            </w:ins>
          </w:p>
          <w:p w14:paraId="3922CC0B" w14:textId="77777777" w:rsidR="00C100BE" w:rsidRPr="003C778F" w:rsidRDefault="00C100BE" w:rsidP="00C100BE">
            <w:pPr>
              <w:spacing w:before="60" w:after="60"/>
              <w:jc w:val="both"/>
              <w:rPr>
                <w:ins w:id="149" w:author="BERRAGAN, Liz (Dr)" w:date="2021-07-29T19:43:00Z"/>
                <w:rFonts w:cs="Arial"/>
                <w:sz w:val="14"/>
                <w:szCs w:val="14"/>
                <w:bdr w:val="none" w:sz="0" w:space="0" w:color="auto" w:frame="1"/>
                <w:lang w:eastAsia="en-GB"/>
                <w:rPrChange w:id="150" w:author="BERRAGAN, Liz (Dr)" w:date="2021-07-29T19:48:00Z">
                  <w:rPr>
                    <w:ins w:id="151" w:author="BERRAGAN, Liz (Dr)" w:date="2021-07-29T19:43:00Z"/>
                    <w:rFonts w:cs="Arial"/>
                    <w:bdr w:val="none" w:sz="0" w:space="0" w:color="auto" w:frame="1"/>
                    <w:lang w:eastAsia="en-GB"/>
                  </w:rPr>
                </w:rPrChange>
              </w:rPr>
            </w:pPr>
            <w:ins w:id="152" w:author="BERRAGAN, Liz (Dr)" w:date="2021-07-29T19:43:00Z">
              <w:r w:rsidRPr="003C778F">
                <w:rPr>
                  <w:rFonts w:cs="Arial"/>
                  <w:sz w:val="14"/>
                  <w:szCs w:val="14"/>
                  <w:bdr w:val="none" w:sz="0" w:space="0" w:color="auto" w:frame="1"/>
                  <w:lang w:eastAsia="en-GB"/>
                  <w:rPrChange w:id="153" w:author="BERRAGAN, Liz (Dr)" w:date="2021-07-29T19:48:00Z">
                    <w:rPr>
                      <w:rFonts w:cs="Arial"/>
                      <w:bdr w:val="none" w:sz="0" w:space="0" w:color="auto" w:frame="1"/>
                      <w:lang w:eastAsia="en-GB"/>
                    </w:rPr>
                  </w:rPrChange>
                </w:rPr>
                <w:t>Niemeyer, M. (2018). Effective patient safety education for novice RNs: a systematic review. Journal of Nursing Education and Practice, 8(3), 103-115.</w:t>
              </w:r>
            </w:ins>
          </w:p>
          <w:p w14:paraId="5F366CE9" w14:textId="06FA9B77" w:rsidR="002366A3" w:rsidRPr="002E3D5B" w:rsidRDefault="00C100BE">
            <w:pPr>
              <w:spacing w:before="60" w:after="60"/>
              <w:jc w:val="both"/>
              <w:rPr>
                <w:rFonts w:cs="Arial"/>
                <w:bdr w:val="none" w:sz="0" w:space="0" w:color="auto" w:frame="1"/>
                <w:lang w:eastAsia="en-GB"/>
              </w:rPr>
              <w:pPrChange w:id="154" w:author="BERRAGAN, Liz (Dr)" w:date="2021-07-29T19:21:00Z">
                <w:pPr>
                  <w:spacing w:before="60" w:after="60"/>
                </w:pPr>
              </w:pPrChange>
            </w:pPr>
            <w:ins w:id="155" w:author="BERRAGAN, Liz (Dr)" w:date="2021-07-29T19:43:00Z">
              <w:r w:rsidRPr="003C778F">
                <w:rPr>
                  <w:rFonts w:cs="Arial"/>
                  <w:sz w:val="14"/>
                  <w:szCs w:val="14"/>
                  <w:bdr w:val="none" w:sz="0" w:space="0" w:color="auto" w:frame="1"/>
                  <w:lang w:eastAsia="en-GB"/>
                  <w:rPrChange w:id="156" w:author="BERRAGAN, Liz (Dr)" w:date="2021-07-29T19:48:00Z">
                    <w:rPr>
                      <w:rFonts w:cs="Arial"/>
                      <w:bdr w:val="none" w:sz="0" w:space="0" w:color="auto" w:frame="1"/>
                      <w:lang w:eastAsia="en-GB"/>
                    </w:rPr>
                  </w:rPrChange>
                </w:rPr>
                <w:t>Roberts, F., &amp; Cooper, K. (2019). Effectiveness of high-fidelity simulation versus low fidelity simulation on practical/clinical skill development in pre-registration physiotherapy students: a systematic review. JBI Evidence Synthesis, 17(6), 1229-1255.</w:t>
              </w:r>
            </w:ins>
          </w:p>
        </w:tc>
      </w:tr>
      <w:tr w:rsidR="009006F1" w:rsidRPr="002E3D5B" w14:paraId="4FF16965" w14:textId="77777777" w:rsidTr="00B16AD0">
        <w:trPr>
          <w:trHeight w:val="570"/>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8C7543" w14:textId="77777777" w:rsidR="009006F1" w:rsidRPr="00B64792" w:rsidRDefault="009006F1" w:rsidP="00B16AD0">
            <w:pPr>
              <w:spacing w:before="60" w:after="60"/>
              <w:rPr>
                <w:rFonts w:cs="Arial"/>
                <w:b/>
                <w:bdr w:val="none" w:sz="0" w:space="0" w:color="auto" w:frame="1"/>
                <w:lang w:eastAsia="en-GB"/>
              </w:rPr>
            </w:pPr>
            <w:r w:rsidRPr="00B64792">
              <w:rPr>
                <w:rFonts w:cs="Arial"/>
                <w:b/>
                <w:bdr w:val="none" w:sz="0" w:space="0" w:color="auto" w:frame="1"/>
                <w:lang w:eastAsia="en-GB"/>
              </w:rPr>
              <w:lastRenderedPageBreak/>
              <w:t>Rationale:</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419318ED" w14:textId="3604CC40" w:rsidR="009006F1" w:rsidRDefault="00020AA7">
            <w:pPr>
              <w:spacing w:before="60" w:after="60"/>
              <w:jc w:val="both"/>
              <w:rPr>
                <w:ins w:id="157" w:author="DIXON, Lorraine" w:date="2021-07-29T02:46:00Z"/>
                <w:rFonts w:cs="Arial"/>
                <w:bdr w:val="none" w:sz="0" w:space="0" w:color="auto" w:frame="1"/>
                <w:lang w:eastAsia="en-GB"/>
              </w:rPr>
              <w:pPrChange w:id="158" w:author="BERRAGAN, Liz (Dr)" w:date="2021-07-29T19:21:00Z">
                <w:pPr>
                  <w:spacing w:before="60" w:after="60"/>
                </w:pPr>
              </w:pPrChange>
            </w:pPr>
            <w:r w:rsidRPr="00020AA7">
              <w:rPr>
                <w:rFonts w:cs="Arial"/>
                <w:bdr w:val="none" w:sz="0" w:space="0" w:color="auto" w:frame="1"/>
                <w:lang w:eastAsia="en-GB"/>
              </w:rPr>
              <w:t xml:space="preserve">We know that an efficient </w:t>
            </w:r>
            <w:r w:rsidR="007B31C7">
              <w:rPr>
                <w:rFonts w:cs="Arial"/>
                <w:bdr w:val="none" w:sz="0" w:space="0" w:color="auto" w:frame="1"/>
                <w:lang w:eastAsia="en-GB"/>
              </w:rPr>
              <w:t xml:space="preserve">and effective </w:t>
            </w:r>
            <w:r w:rsidRPr="00020AA7">
              <w:rPr>
                <w:rFonts w:cs="Arial"/>
                <w:bdr w:val="none" w:sz="0" w:space="0" w:color="auto" w:frame="1"/>
                <w:lang w:eastAsia="en-GB"/>
              </w:rPr>
              <w:t>way to achieve this would be for organisations to collaborate working in</w:t>
            </w:r>
            <w:r w:rsidR="007B31C7">
              <w:rPr>
                <w:rFonts w:cs="Arial"/>
                <w:bdr w:val="none" w:sz="0" w:space="0" w:color="auto" w:frame="1"/>
                <w:lang w:eastAsia="en-GB"/>
              </w:rPr>
              <w:t xml:space="preserve"> established</w:t>
            </w:r>
            <w:r w:rsidRPr="00020AA7">
              <w:rPr>
                <w:rFonts w:cs="Arial"/>
                <w:bdr w:val="none" w:sz="0" w:space="0" w:color="auto" w:frame="1"/>
                <w:lang w:eastAsia="en-GB"/>
              </w:rPr>
              <w:t xml:space="preserve"> partnership</w:t>
            </w:r>
            <w:r w:rsidR="007B31C7">
              <w:rPr>
                <w:rFonts w:cs="Arial"/>
                <w:bdr w:val="none" w:sz="0" w:space="0" w:color="auto" w:frame="1"/>
                <w:lang w:eastAsia="en-GB"/>
              </w:rPr>
              <w:t>s</w:t>
            </w:r>
            <w:r w:rsidRPr="00020AA7">
              <w:rPr>
                <w:rFonts w:cs="Arial"/>
                <w:bdr w:val="none" w:sz="0" w:space="0" w:color="auto" w:frame="1"/>
                <w:lang w:eastAsia="en-GB"/>
              </w:rPr>
              <w:t xml:space="preserve"> to establish a shared research agenda</w:t>
            </w:r>
            <w:ins w:id="159" w:author="BERRAGAN, Liz (Dr)" w:date="2021-07-29T18:25:00Z">
              <w:r w:rsidR="00605280">
                <w:rPr>
                  <w:rFonts w:cs="Arial"/>
                  <w:bdr w:val="none" w:sz="0" w:space="0" w:color="auto" w:frame="1"/>
                  <w:lang w:eastAsia="en-GB"/>
                </w:rPr>
                <w:t>,</w:t>
              </w:r>
            </w:ins>
            <w:r w:rsidRPr="00020AA7">
              <w:rPr>
                <w:rFonts w:cs="Arial"/>
                <w:bdr w:val="none" w:sz="0" w:space="0" w:color="auto" w:frame="1"/>
                <w:lang w:eastAsia="en-GB"/>
              </w:rPr>
              <w:t xml:space="preserve"> and to publicise it widely across simulation networks and across all settings. This shared approach has the potential to harness the best trends in simulation research, which are regularly discussed through networks, at conference and through publication. A robust and iterative research plan is important to validate the benefits of simulation and to identify its weaknesses. These findings are essential to shape the future of SBE and to link it to improved patient safety outcomes. The value </w:t>
            </w:r>
            <w:r w:rsidRPr="00020AA7">
              <w:rPr>
                <w:rFonts w:cs="Arial"/>
                <w:bdr w:val="none" w:sz="0" w:space="0" w:color="auto" w:frame="1"/>
                <w:lang w:eastAsia="en-GB"/>
              </w:rPr>
              <w:lastRenderedPageBreak/>
              <w:t xml:space="preserve">proposition of simulation and the pedagogy is all about preparing our current and future health professionals to provide safe, </w:t>
            </w:r>
            <w:ins w:id="160" w:author="BERRAGAN, Liz (Dr)" w:date="2021-07-29T19:21:00Z">
              <w:r w:rsidR="008558F4">
                <w:rPr>
                  <w:rFonts w:cs="Arial"/>
                  <w:bdr w:val="none" w:sz="0" w:space="0" w:color="auto" w:frame="1"/>
                  <w:lang w:eastAsia="en-GB"/>
                </w:rPr>
                <w:t xml:space="preserve">high </w:t>
              </w:r>
            </w:ins>
            <w:r w:rsidRPr="008558F4">
              <w:rPr>
                <w:rFonts w:cs="Arial"/>
                <w:bdr w:val="none" w:sz="0" w:space="0" w:color="auto" w:frame="1"/>
                <w:lang w:eastAsia="en-GB"/>
              </w:rPr>
              <w:t>quality</w:t>
            </w:r>
            <w:r w:rsidRPr="00020AA7">
              <w:rPr>
                <w:rFonts w:cs="Arial"/>
                <w:bdr w:val="none" w:sz="0" w:space="0" w:color="auto" w:frame="1"/>
                <w:lang w:eastAsia="en-GB"/>
              </w:rPr>
              <w:t xml:space="preserve"> care.</w:t>
            </w:r>
            <w:r w:rsidR="008D4A31">
              <w:rPr>
                <w:rFonts w:cs="Arial"/>
                <w:bdr w:val="none" w:sz="0" w:space="0" w:color="auto" w:frame="1"/>
                <w:lang w:eastAsia="en-GB"/>
              </w:rPr>
              <w:t xml:space="preserve"> </w:t>
            </w:r>
          </w:p>
          <w:p w14:paraId="75B7F7ED" w14:textId="77777777" w:rsidR="002366A3" w:rsidRDefault="002366A3">
            <w:pPr>
              <w:spacing w:before="60" w:after="60"/>
              <w:jc w:val="both"/>
              <w:rPr>
                <w:rFonts w:cs="Arial"/>
                <w:bdr w:val="none" w:sz="0" w:space="0" w:color="auto" w:frame="1"/>
                <w:lang w:eastAsia="en-GB"/>
              </w:rPr>
              <w:pPrChange w:id="161" w:author="BERRAGAN, Liz (Dr)" w:date="2021-07-29T19:21:00Z">
                <w:pPr>
                  <w:spacing w:before="60" w:after="60"/>
                </w:pPr>
              </w:pPrChange>
            </w:pPr>
          </w:p>
          <w:p w14:paraId="3B0FB10E" w14:textId="6B761527" w:rsidR="00596786" w:rsidRDefault="008D4A31">
            <w:pPr>
              <w:spacing w:before="60" w:after="60"/>
              <w:jc w:val="both"/>
              <w:rPr>
                <w:ins w:id="162" w:author="DIXON, Lorraine" w:date="2021-07-29T02:46:00Z"/>
                <w:rFonts w:cs="Arial"/>
                <w:bdr w:val="none" w:sz="0" w:space="0" w:color="auto" w:frame="1"/>
                <w:lang w:eastAsia="en-GB"/>
              </w:rPr>
              <w:pPrChange w:id="163" w:author="BERRAGAN, Liz (Dr)" w:date="2021-07-29T19:21:00Z">
                <w:pPr>
                  <w:spacing w:before="60" w:after="60"/>
                </w:pPr>
              </w:pPrChange>
            </w:pPr>
            <w:r w:rsidRPr="008D4A31">
              <w:rPr>
                <w:rFonts w:cs="Arial"/>
                <w:bdr w:val="none" w:sz="0" w:space="0" w:color="auto" w:frame="1"/>
                <w:lang w:eastAsia="en-GB"/>
              </w:rPr>
              <w:t xml:space="preserve">It is with this in mind that we are bidding for funding to take a step towards this and establish an educational research opportunity. Funding will support an individual from healthcare practice to complete a Masters by Research which focuses upon the impact of simulation-based education (SBE) and the demonstrable human factors, patient safety and quality improvement benefits. </w:t>
            </w:r>
            <w:r w:rsidR="00596786">
              <w:rPr>
                <w:rFonts w:cs="Arial"/>
                <w:bdr w:val="none" w:sz="0" w:space="0" w:color="auto" w:frame="1"/>
                <w:lang w:eastAsia="en-GB"/>
              </w:rPr>
              <w:t xml:space="preserve">Given that previous funding from the network has enabled </w:t>
            </w:r>
            <w:r w:rsidR="00596786" w:rsidRPr="00596786">
              <w:rPr>
                <w:rFonts w:cs="Arial"/>
                <w:bdr w:val="none" w:sz="0" w:space="0" w:color="auto" w:frame="1"/>
                <w:lang w:eastAsia="en-GB"/>
              </w:rPr>
              <w:t>fellows to attain a P</w:t>
            </w:r>
            <w:r w:rsidR="002366A3">
              <w:rPr>
                <w:rFonts w:cs="Arial"/>
                <w:bdr w:val="none" w:sz="0" w:space="0" w:color="auto" w:frame="1"/>
                <w:lang w:eastAsia="en-GB"/>
              </w:rPr>
              <w:t xml:space="preserve">ost </w:t>
            </w:r>
            <w:r w:rsidR="00596786" w:rsidRPr="00596786">
              <w:rPr>
                <w:rFonts w:cs="Arial"/>
                <w:bdr w:val="none" w:sz="0" w:space="0" w:color="auto" w:frame="1"/>
                <w:lang w:eastAsia="en-GB"/>
              </w:rPr>
              <w:t>G</w:t>
            </w:r>
            <w:r w:rsidR="002366A3">
              <w:rPr>
                <w:rFonts w:cs="Arial"/>
                <w:bdr w:val="none" w:sz="0" w:space="0" w:color="auto" w:frame="1"/>
                <w:lang w:eastAsia="en-GB"/>
              </w:rPr>
              <w:t>raduate</w:t>
            </w:r>
            <w:r w:rsidR="00596786" w:rsidRPr="00596786">
              <w:rPr>
                <w:rFonts w:cs="Arial"/>
                <w:bdr w:val="none" w:sz="0" w:space="0" w:color="auto" w:frame="1"/>
                <w:lang w:eastAsia="en-GB"/>
              </w:rPr>
              <w:t xml:space="preserve"> Certificate in Patient Safety and Simulation, </w:t>
            </w:r>
            <w:r w:rsidR="00596786">
              <w:rPr>
                <w:rFonts w:cs="Arial"/>
                <w:bdr w:val="none" w:sz="0" w:space="0" w:color="auto" w:frame="1"/>
                <w:lang w:eastAsia="en-GB"/>
              </w:rPr>
              <w:t>we are clear that the M</w:t>
            </w:r>
            <w:r w:rsidR="002366A3">
              <w:rPr>
                <w:rFonts w:cs="Arial"/>
                <w:bdr w:val="none" w:sz="0" w:space="0" w:color="auto" w:frame="1"/>
                <w:lang w:eastAsia="en-GB"/>
              </w:rPr>
              <w:t>asters by Research</w:t>
            </w:r>
            <w:r w:rsidR="00596786">
              <w:rPr>
                <w:rFonts w:cs="Arial"/>
                <w:bdr w:val="none" w:sz="0" w:space="0" w:color="auto" w:frame="1"/>
                <w:lang w:eastAsia="en-GB"/>
              </w:rPr>
              <w:t xml:space="preserve"> will offer similar and additional benefits and outputs for the individual, the organisation and for the network.</w:t>
            </w:r>
          </w:p>
          <w:p w14:paraId="5452C0D4" w14:textId="77777777" w:rsidR="002366A3" w:rsidRDefault="002366A3">
            <w:pPr>
              <w:spacing w:before="60" w:after="60"/>
              <w:jc w:val="both"/>
              <w:rPr>
                <w:rFonts w:cs="Arial"/>
                <w:bdr w:val="none" w:sz="0" w:space="0" w:color="auto" w:frame="1"/>
                <w:lang w:eastAsia="en-GB"/>
              </w:rPr>
              <w:pPrChange w:id="164" w:author="BERRAGAN, Liz (Dr)" w:date="2021-07-29T19:21:00Z">
                <w:pPr>
                  <w:spacing w:before="60" w:after="60"/>
                </w:pPr>
              </w:pPrChange>
            </w:pPr>
          </w:p>
          <w:p w14:paraId="2C43E20F" w14:textId="77777777" w:rsidR="00020AA7" w:rsidRDefault="00020AA7" w:rsidP="008558F4">
            <w:pPr>
              <w:spacing w:before="60" w:after="60"/>
              <w:jc w:val="both"/>
              <w:rPr>
                <w:ins w:id="165" w:author="BERRAGAN, Liz (Dr)" w:date="2021-07-29T19:42:00Z"/>
                <w:rFonts w:cs="Arial"/>
                <w:bdr w:val="none" w:sz="0" w:space="0" w:color="auto" w:frame="1"/>
                <w:lang w:eastAsia="en-GB"/>
              </w:rPr>
            </w:pPr>
            <w:r>
              <w:rPr>
                <w:rFonts w:cs="Arial"/>
                <w:bdr w:val="none" w:sz="0" w:space="0" w:color="auto" w:frame="1"/>
                <w:lang w:eastAsia="en-GB"/>
              </w:rPr>
              <w:t>For healthcare professionals, as highlighted through recent research</w:t>
            </w:r>
            <w:ins w:id="166" w:author="BERRAGAN, Liz (Dr)" w:date="2021-07-29T18:28:00Z">
              <w:r w:rsidR="00605280">
                <w:rPr>
                  <w:rFonts w:cs="Arial"/>
                  <w:bdr w:val="none" w:sz="0" w:space="0" w:color="auto" w:frame="1"/>
                  <w:lang w:eastAsia="en-GB"/>
                </w:rPr>
                <w:t>-</w:t>
              </w:r>
            </w:ins>
            <w:del w:id="167" w:author="BERRAGAN, Liz (Dr)" w:date="2021-07-29T18:28:00Z">
              <w:r w:rsidDel="00605280">
                <w:rPr>
                  <w:rFonts w:cs="Arial"/>
                  <w:bdr w:val="none" w:sz="0" w:space="0" w:color="auto" w:frame="1"/>
                  <w:lang w:eastAsia="en-GB"/>
                </w:rPr>
                <w:delText xml:space="preserve"> </w:delText>
              </w:r>
            </w:del>
            <w:r>
              <w:rPr>
                <w:rFonts w:cs="Arial"/>
                <w:bdr w:val="none" w:sz="0" w:space="0" w:color="auto" w:frame="1"/>
                <w:lang w:eastAsia="en-GB"/>
              </w:rPr>
              <w:t xml:space="preserve">focused discussions with Trust colleagues, challenges include funding and </w:t>
            </w:r>
            <w:r w:rsidR="007B31C7">
              <w:rPr>
                <w:rFonts w:cs="Arial"/>
                <w:bdr w:val="none" w:sz="0" w:space="0" w:color="auto" w:frame="1"/>
                <w:lang w:eastAsia="en-GB"/>
              </w:rPr>
              <w:t>identified time for research</w:t>
            </w:r>
            <w:r>
              <w:rPr>
                <w:rFonts w:cs="Arial"/>
                <w:bdr w:val="none" w:sz="0" w:space="0" w:color="auto" w:frame="1"/>
                <w:lang w:eastAsia="en-GB"/>
              </w:rPr>
              <w:t xml:space="preserve"> within work plans</w:t>
            </w:r>
            <w:r w:rsidR="007B31C7">
              <w:rPr>
                <w:rFonts w:cs="Arial"/>
                <w:bdr w:val="none" w:sz="0" w:space="0" w:color="auto" w:frame="1"/>
                <w:lang w:eastAsia="en-GB"/>
              </w:rPr>
              <w:t>.</w:t>
            </w:r>
            <w:r>
              <w:rPr>
                <w:rFonts w:cs="Arial"/>
                <w:bdr w:val="none" w:sz="0" w:space="0" w:color="auto" w:frame="1"/>
                <w:lang w:eastAsia="en-GB"/>
              </w:rPr>
              <w:t xml:space="preserve"> This proposal </w:t>
            </w:r>
            <w:r w:rsidR="007B31C7">
              <w:rPr>
                <w:rFonts w:cs="Arial"/>
                <w:bdr w:val="none" w:sz="0" w:space="0" w:color="auto" w:frame="1"/>
                <w:lang w:eastAsia="en-GB"/>
              </w:rPr>
              <w:t xml:space="preserve">offers a workable, scalable and sustainable opportunity for supported SBE research activity. It offers research education, expert supervision and guaranteed outputs. Development of the project for approval </w:t>
            </w:r>
            <w:r w:rsidR="001565BA">
              <w:rPr>
                <w:rFonts w:cs="Arial"/>
                <w:bdr w:val="none" w:sz="0" w:space="0" w:color="auto" w:frame="1"/>
                <w:lang w:eastAsia="en-GB"/>
              </w:rPr>
              <w:t>requires identification of project</w:t>
            </w:r>
            <w:r w:rsidR="007B31C7">
              <w:rPr>
                <w:rFonts w:cs="Arial"/>
                <w:bdr w:val="none" w:sz="0" w:space="0" w:color="auto" w:frame="1"/>
                <w:lang w:eastAsia="en-GB"/>
              </w:rPr>
              <w:t xml:space="preserve"> impact and demonstrable practice</w:t>
            </w:r>
            <w:r w:rsidR="001565BA">
              <w:rPr>
                <w:rFonts w:cs="Arial"/>
                <w:bdr w:val="none" w:sz="0" w:space="0" w:color="auto" w:frame="1"/>
                <w:lang w:eastAsia="en-GB"/>
              </w:rPr>
              <w:t xml:space="preserve"> impact and</w:t>
            </w:r>
            <w:r w:rsidR="007B31C7">
              <w:rPr>
                <w:rFonts w:cs="Arial"/>
                <w:bdr w:val="none" w:sz="0" w:space="0" w:color="auto" w:frame="1"/>
                <w:lang w:eastAsia="en-GB"/>
              </w:rPr>
              <w:t xml:space="preserve"> outcomes. </w:t>
            </w:r>
            <w:r w:rsidR="001565BA">
              <w:rPr>
                <w:rFonts w:cs="Arial"/>
                <w:bdr w:val="none" w:sz="0" w:space="0" w:color="auto" w:frame="1"/>
                <w:lang w:eastAsia="en-GB"/>
              </w:rPr>
              <w:t>Applications for the M</w:t>
            </w:r>
            <w:r w:rsidR="002366A3">
              <w:rPr>
                <w:rFonts w:cs="Arial"/>
                <w:bdr w:val="none" w:sz="0" w:space="0" w:color="auto" w:frame="1"/>
                <w:lang w:eastAsia="en-GB"/>
              </w:rPr>
              <w:t xml:space="preserve">asters by Research </w:t>
            </w:r>
            <w:r w:rsidR="001565BA">
              <w:rPr>
                <w:rFonts w:cs="Arial"/>
                <w:bdr w:val="none" w:sz="0" w:space="0" w:color="auto" w:frame="1"/>
                <w:lang w:eastAsia="en-GB"/>
              </w:rPr>
              <w:t xml:space="preserve">will be sought across the Trust and particularly welcomed from nurses, midwives and AHPs who have less access to research opportunities and for whom SBE is an important feature of training for </w:t>
            </w:r>
            <w:ins w:id="168" w:author="BERRAGAN, Liz (Dr)" w:date="2021-07-29T18:29:00Z">
              <w:r w:rsidR="00605280">
                <w:rPr>
                  <w:rFonts w:cs="Arial"/>
                  <w:bdr w:val="none" w:sz="0" w:space="0" w:color="auto" w:frame="1"/>
                  <w:lang w:eastAsia="en-GB"/>
                </w:rPr>
                <w:t xml:space="preserve">practice </w:t>
              </w:r>
            </w:ins>
            <w:r w:rsidR="001565BA">
              <w:rPr>
                <w:rFonts w:cs="Arial"/>
                <w:bdr w:val="none" w:sz="0" w:space="0" w:color="auto" w:frame="1"/>
                <w:lang w:eastAsia="en-GB"/>
              </w:rPr>
              <w:t>quality and safety.</w:t>
            </w:r>
            <w:r w:rsidR="002366A3">
              <w:rPr>
                <w:rFonts w:cs="Arial"/>
                <w:bdr w:val="none" w:sz="0" w:space="0" w:color="auto" w:frame="1"/>
                <w:lang w:eastAsia="en-GB"/>
              </w:rPr>
              <w:t xml:space="preserve"> It is part of the workforce strategy of the University and </w:t>
            </w:r>
            <w:r w:rsidR="00960A96">
              <w:rPr>
                <w:rFonts w:cs="Arial"/>
                <w:bdr w:val="none" w:sz="0" w:space="0" w:color="auto" w:frame="1"/>
                <w:lang w:eastAsia="en-GB"/>
              </w:rPr>
              <w:t>T</w:t>
            </w:r>
            <w:r w:rsidR="002366A3">
              <w:rPr>
                <w:rFonts w:cs="Arial"/>
                <w:bdr w:val="none" w:sz="0" w:space="0" w:color="auto" w:frame="1"/>
                <w:lang w:eastAsia="en-GB"/>
              </w:rPr>
              <w:t xml:space="preserve">rust to increase capacity for research and development, and also to increase the quality of patient care </w:t>
            </w:r>
            <w:r w:rsidR="00A56BB1">
              <w:rPr>
                <w:rFonts w:cs="Arial"/>
                <w:bdr w:val="none" w:sz="0" w:space="0" w:color="auto" w:frame="1"/>
                <w:lang w:eastAsia="en-GB"/>
              </w:rPr>
              <w:t xml:space="preserve">using SBE </w:t>
            </w:r>
            <w:r w:rsidR="00D35F9F">
              <w:rPr>
                <w:rFonts w:cs="Arial"/>
                <w:bdr w:val="none" w:sz="0" w:space="0" w:color="auto" w:frame="1"/>
                <w:lang w:eastAsia="en-GB"/>
              </w:rPr>
              <w:t xml:space="preserve">research to </w:t>
            </w:r>
            <w:r w:rsidR="00B73BD6" w:rsidRPr="00B73BD6">
              <w:rPr>
                <w:rFonts w:cs="Arial"/>
                <w:bdr w:val="none" w:sz="0" w:space="0" w:color="auto" w:frame="1"/>
                <w:lang w:eastAsia="en-GB"/>
              </w:rPr>
              <w:t>help</w:t>
            </w:r>
            <w:r w:rsidR="008659EF">
              <w:rPr>
                <w:rFonts w:cs="Arial"/>
                <w:bdr w:val="none" w:sz="0" w:space="0" w:color="auto" w:frame="1"/>
                <w:lang w:eastAsia="en-GB"/>
              </w:rPr>
              <w:t xml:space="preserve"> to</w:t>
            </w:r>
            <w:r w:rsidR="00B73BD6" w:rsidRPr="00B73BD6">
              <w:rPr>
                <w:rFonts w:cs="Arial"/>
                <w:bdr w:val="none" w:sz="0" w:space="0" w:color="auto" w:frame="1"/>
                <w:lang w:eastAsia="en-GB"/>
              </w:rPr>
              <w:t xml:space="preserve"> describe individual and organisational behaviour, generate theory and evaluate improvement interventions.</w:t>
            </w:r>
            <w:del w:id="169" w:author="BERRAGAN, Liz (Dr)" w:date="2021-07-29T10:05:00Z">
              <w:r w:rsidR="002366A3" w:rsidDel="00190CC6">
                <w:rPr>
                  <w:rFonts w:cs="Arial"/>
                  <w:bdr w:val="none" w:sz="0" w:space="0" w:color="auto" w:frame="1"/>
                  <w:lang w:eastAsia="en-GB"/>
                </w:rPr>
                <w:delText xml:space="preserve"> </w:delText>
              </w:r>
            </w:del>
          </w:p>
          <w:p w14:paraId="027B517A" w14:textId="40F5AEE8" w:rsidR="00C100BE" w:rsidRPr="002E3D5B" w:rsidRDefault="00C100BE">
            <w:pPr>
              <w:spacing w:before="60" w:after="60"/>
              <w:jc w:val="both"/>
              <w:rPr>
                <w:rFonts w:cs="Arial"/>
                <w:bdr w:val="none" w:sz="0" w:space="0" w:color="auto" w:frame="1"/>
                <w:lang w:eastAsia="en-GB"/>
              </w:rPr>
              <w:pPrChange w:id="170" w:author="BERRAGAN, Liz (Dr)" w:date="2021-07-29T19:21:00Z">
                <w:pPr>
                  <w:spacing w:before="60" w:after="60"/>
                </w:pPr>
              </w:pPrChange>
            </w:pPr>
          </w:p>
        </w:tc>
      </w:tr>
      <w:tr w:rsidR="009006F1" w:rsidRPr="002E3D5B" w14:paraId="0DBCA182" w14:textId="77777777" w:rsidTr="00B16AD0">
        <w:trPr>
          <w:trHeight w:val="549"/>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B652ABF" w14:textId="665EC9AB" w:rsidR="009006F1" w:rsidRPr="00B64792" w:rsidRDefault="009006F1" w:rsidP="00B16AD0">
            <w:pPr>
              <w:spacing w:before="60" w:after="60"/>
              <w:rPr>
                <w:rFonts w:cs="Arial"/>
                <w:b/>
                <w:bdr w:val="none" w:sz="0" w:space="0" w:color="auto" w:frame="1"/>
                <w:lang w:eastAsia="en-GB"/>
              </w:rPr>
            </w:pPr>
            <w:r w:rsidRPr="00B64792">
              <w:rPr>
                <w:rFonts w:cs="Arial"/>
                <w:b/>
                <w:bdr w:val="none" w:sz="0" w:space="0" w:color="auto" w:frame="1"/>
                <w:lang w:eastAsia="en-GB"/>
              </w:rPr>
              <w:lastRenderedPageBreak/>
              <w:t>Scope</w:t>
            </w:r>
            <w:r w:rsidR="00BF0CAD">
              <w:rPr>
                <w:rFonts w:cs="Arial"/>
                <w:b/>
                <w:bdr w:val="none" w:sz="0" w:space="0" w:color="auto" w:frame="1"/>
                <w:lang w:eastAsia="en-GB"/>
              </w:rPr>
              <w:t xml:space="preserve"> </w:t>
            </w:r>
            <w:r w:rsidR="00BF0CAD" w:rsidRPr="006419E8">
              <w:rPr>
                <w:rFonts w:cs="Arial"/>
                <w:bCs/>
                <w:bdr w:val="none" w:sz="0" w:space="0" w:color="auto" w:frame="1"/>
                <w:lang w:eastAsia="en-GB"/>
              </w:rPr>
              <w:t>(</w:t>
            </w:r>
            <w:r w:rsidR="00BF0CAD" w:rsidRPr="006419E8">
              <w:rPr>
                <w:rFonts w:eastAsia="Calibri" w:cs="Arial"/>
                <w:color w:val="000000"/>
                <w:lang w:val="en-US"/>
              </w:rPr>
              <w:t>including benefits to the wider healthcare network across the South West)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0BC958E6" w14:textId="2E316162" w:rsidR="00B05B11" w:rsidRDefault="00B05B11">
            <w:pPr>
              <w:spacing w:before="60" w:after="60"/>
              <w:jc w:val="both"/>
              <w:rPr>
                <w:rFonts w:cs="Arial"/>
                <w:bdr w:val="none" w:sz="0" w:space="0" w:color="auto" w:frame="1"/>
                <w:lang w:eastAsia="en-GB"/>
              </w:rPr>
              <w:pPrChange w:id="171" w:author="BERRAGAN, Liz (Dr)" w:date="2021-07-29T19:21:00Z">
                <w:pPr>
                  <w:spacing w:before="60" w:after="60"/>
                </w:pPr>
              </w:pPrChange>
            </w:pPr>
            <w:r>
              <w:rPr>
                <w:rFonts w:cs="Arial"/>
                <w:bdr w:val="none" w:sz="0" w:space="0" w:color="auto" w:frame="1"/>
                <w:lang w:eastAsia="en-GB"/>
              </w:rPr>
              <w:t xml:space="preserve">A steering group will be established to drive the project forward comprising of </w:t>
            </w:r>
            <w:r w:rsidR="00747430">
              <w:rPr>
                <w:rFonts w:cs="Arial"/>
                <w:bdr w:val="none" w:sz="0" w:space="0" w:color="auto" w:frame="1"/>
                <w:lang w:eastAsia="en-GB"/>
              </w:rPr>
              <w:t xml:space="preserve">the project </w:t>
            </w:r>
            <w:del w:id="172" w:author="BERRAGAN, Liz (Dr)" w:date="2021-07-29T19:36:00Z">
              <w:r w:rsidR="00747430" w:rsidDel="00C100BE">
                <w:rPr>
                  <w:rFonts w:cs="Arial"/>
                  <w:bdr w:val="none" w:sz="0" w:space="0" w:color="auto" w:frame="1"/>
                  <w:lang w:eastAsia="en-GB"/>
                </w:rPr>
                <w:delText>lead</w:delText>
              </w:r>
              <w:r w:rsidR="002617A2" w:rsidDel="00C100BE">
                <w:rPr>
                  <w:rFonts w:cs="Arial"/>
                  <w:bdr w:val="none" w:sz="0" w:space="0" w:color="auto" w:frame="1"/>
                  <w:lang w:eastAsia="en-GB"/>
                </w:rPr>
                <w:delText xml:space="preserve"> </w:delText>
              </w:r>
            </w:del>
            <w:ins w:id="173" w:author="BERRAGAN, Liz (Dr)" w:date="2021-07-29T19:37:00Z">
              <w:r w:rsidR="00C100BE">
                <w:rPr>
                  <w:rFonts w:cs="Arial"/>
                  <w:bdr w:val="none" w:sz="0" w:space="0" w:color="auto" w:frame="1"/>
                  <w:lang w:eastAsia="en-GB"/>
                </w:rPr>
                <w:t>lead</w:t>
              </w:r>
            </w:ins>
            <w:ins w:id="174" w:author="BERRAGAN, Liz (Dr)" w:date="2021-07-29T19:36:00Z">
              <w:r w:rsidR="00C100BE">
                <w:rPr>
                  <w:rFonts w:cs="Arial"/>
                  <w:bdr w:val="none" w:sz="0" w:space="0" w:color="auto" w:frame="1"/>
                  <w:lang w:eastAsia="en-GB"/>
                </w:rPr>
                <w:t xml:space="preserve"> </w:t>
              </w:r>
            </w:ins>
            <w:r w:rsidR="002617A2">
              <w:rPr>
                <w:rFonts w:cs="Arial"/>
                <w:bdr w:val="none" w:sz="0" w:space="0" w:color="auto" w:frame="1"/>
                <w:lang w:eastAsia="en-GB"/>
              </w:rPr>
              <w:t>Dr Liz Berragan</w:t>
            </w:r>
            <w:r w:rsidR="00747430">
              <w:rPr>
                <w:rFonts w:cs="Arial"/>
                <w:bdr w:val="none" w:sz="0" w:space="0" w:color="auto" w:frame="1"/>
                <w:lang w:eastAsia="en-GB"/>
              </w:rPr>
              <w:t xml:space="preserve">, </w:t>
            </w:r>
            <w:r w:rsidR="00A8791E">
              <w:rPr>
                <w:rFonts w:cs="Arial"/>
                <w:bdr w:val="none" w:sz="0" w:space="0" w:color="auto" w:frame="1"/>
                <w:lang w:eastAsia="en-GB"/>
              </w:rPr>
              <w:t xml:space="preserve">Professor Jane Melton </w:t>
            </w:r>
            <w:ins w:id="175" w:author="BERRAGAN, Liz (Dr)" w:date="2021-07-29T19:37:00Z">
              <w:r w:rsidR="00C100BE">
                <w:rPr>
                  <w:rFonts w:cs="Arial"/>
                  <w:bdr w:val="none" w:sz="0" w:space="0" w:color="auto" w:frame="1"/>
                  <w:lang w:eastAsia="en-GB"/>
                </w:rPr>
                <w:t>S</w:t>
              </w:r>
            </w:ins>
            <w:del w:id="176" w:author="BERRAGAN, Liz (Dr)" w:date="2021-07-29T19:37:00Z">
              <w:r w:rsidR="00A8791E" w:rsidDel="00C100BE">
                <w:rPr>
                  <w:rFonts w:cs="Arial"/>
                  <w:bdr w:val="none" w:sz="0" w:space="0" w:color="auto" w:frame="1"/>
                  <w:lang w:eastAsia="en-GB"/>
                </w:rPr>
                <w:delText>s</w:delText>
              </w:r>
            </w:del>
            <w:r w:rsidR="00A8791E">
              <w:rPr>
                <w:rFonts w:cs="Arial"/>
                <w:bdr w:val="none" w:sz="0" w:space="0" w:color="auto" w:frame="1"/>
                <w:lang w:eastAsia="en-GB"/>
              </w:rPr>
              <w:t xml:space="preserve">trategic </w:t>
            </w:r>
            <w:ins w:id="177" w:author="BERRAGAN, Liz (Dr)" w:date="2021-07-29T19:37:00Z">
              <w:r w:rsidR="00C100BE">
                <w:rPr>
                  <w:rFonts w:cs="Arial"/>
                  <w:bdr w:val="none" w:sz="0" w:space="0" w:color="auto" w:frame="1"/>
                  <w:lang w:eastAsia="en-GB"/>
                </w:rPr>
                <w:t>L</w:t>
              </w:r>
            </w:ins>
            <w:del w:id="178" w:author="BERRAGAN, Liz (Dr)" w:date="2021-07-29T19:37:00Z">
              <w:r w:rsidR="00A8791E" w:rsidDel="00C100BE">
                <w:rPr>
                  <w:rFonts w:cs="Arial"/>
                  <w:bdr w:val="none" w:sz="0" w:space="0" w:color="auto" w:frame="1"/>
                  <w:lang w:eastAsia="en-GB"/>
                </w:rPr>
                <w:delText>l</w:delText>
              </w:r>
            </w:del>
            <w:r w:rsidR="00A8791E">
              <w:rPr>
                <w:rFonts w:cs="Arial"/>
                <w:bdr w:val="none" w:sz="0" w:space="0" w:color="auto" w:frame="1"/>
                <w:lang w:eastAsia="en-GB"/>
              </w:rPr>
              <w:t>ead for research at UoG</w:t>
            </w:r>
            <w:r w:rsidR="002308A6">
              <w:rPr>
                <w:rFonts w:cs="Arial"/>
                <w:bdr w:val="none" w:sz="0" w:space="0" w:color="auto" w:frame="1"/>
                <w:lang w:eastAsia="en-GB"/>
              </w:rPr>
              <w:t xml:space="preserve"> and</w:t>
            </w:r>
            <w:r w:rsidR="00A8791E">
              <w:rPr>
                <w:rFonts w:cs="Arial"/>
                <w:bdr w:val="none" w:sz="0" w:space="0" w:color="auto" w:frame="1"/>
                <w:lang w:eastAsia="en-GB"/>
              </w:rPr>
              <w:t xml:space="preserve"> </w:t>
            </w:r>
            <w:r w:rsidR="00D42723">
              <w:rPr>
                <w:rFonts w:cs="Arial"/>
                <w:bdr w:val="none" w:sz="0" w:space="0" w:color="auto" w:frame="1"/>
                <w:lang w:eastAsia="en-GB"/>
              </w:rPr>
              <w:t xml:space="preserve">the Trust </w:t>
            </w:r>
            <w:r w:rsidR="002617A2">
              <w:rPr>
                <w:rFonts w:cs="Arial"/>
                <w:bdr w:val="none" w:sz="0" w:space="0" w:color="auto" w:frame="1"/>
                <w:lang w:eastAsia="en-GB"/>
              </w:rPr>
              <w:t>H</w:t>
            </w:r>
            <w:r w:rsidR="00D42723">
              <w:rPr>
                <w:rFonts w:cs="Arial"/>
                <w:bdr w:val="none" w:sz="0" w:space="0" w:color="auto" w:frame="1"/>
                <w:lang w:eastAsia="en-GB"/>
              </w:rPr>
              <w:t xml:space="preserve">ead of </w:t>
            </w:r>
            <w:r w:rsidR="002617A2">
              <w:rPr>
                <w:rFonts w:cs="Arial"/>
                <w:bdr w:val="none" w:sz="0" w:space="0" w:color="auto" w:frame="1"/>
                <w:lang w:eastAsia="en-GB"/>
              </w:rPr>
              <w:t>P</w:t>
            </w:r>
            <w:r w:rsidR="00D42723">
              <w:rPr>
                <w:rFonts w:cs="Arial"/>
                <w:bdr w:val="none" w:sz="0" w:space="0" w:color="auto" w:frame="1"/>
                <w:lang w:eastAsia="en-GB"/>
              </w:rPr>
              <w:t xml:space="preserve">rofessional </w:t>
            </w:r>
            <w:r w:rsidR="002617A2">
              <w:rPr>
                <w:rFonts w:cs="Arial"/>
                <w:bdr w:val="none" w:sz="0" w:space="0" w:color="auto" w:frame="1"/>
                <w:lang w:eastAsia="en-GB"/>
              </w:rPr>
              <w:t>E</w:t>
            </w:r>
            <w:r w:rsidR="00D42723">
              <w:rPr>
                <w:rFonts w:cs="Arial"/>
                <w:bdr w:val="none" w:sz="0" w:space="0" w:color="auto" w:frame="1"/>
                <w:lang w:eastAsia="en-GB"/>
              </w:rPr>
              <w:t xml:space="preserve">ducation </w:t>
            </w:r>
            <w:r w:rsidR="002617A2">
              <w:rPr>
                <w:rFonts w:cs="Arial"/>
                <w:bdr w:val="none" w:sz="0" w:space="0" w:color="auto" w:frame="1"/>
                <w:lang w:eastAsia="en-GB"/>
              </w:rPr>
              <w:t>Maria Smith</w:t>
            </w:r>
            <w:r w:rsidR="002308A6">
              <w:rPr>
                <w:rFonts w:cs="Arial"/>
                <w:bdr w:val="none" w:sz="0" w:space="0" w:color="auto" w:frame="1"/>
                <w:lang w:eastAsia="en-GB"/>
              </w:rPr>
              <w:t xml:space="preserve">. </w:t>
            </w:r>
            <w:r w:rsidR="001565BA">
              <w:rPr>
                <w:rFonts w:cs="Arial"/>
                <w:bdr w:val="none" w:sz="0" w:space="0" w:color="auto" w:frame="1"/>
                <w:lang w:eastAsia="en-GB"/>
              </w:rPr>
              <w:t>The research team will be drawn from the Trust with the PGR student as lead, supported by experience</w:t>
            </w:r>
            <w:r w:rsidR="000153CF">
              <w:rPr>
                <w:rFonts w:cs="Arial"/>
                <w:bdr w:val="none" w:sz="0" w:space="0" w:color="auto" w:frame="1"/>
                <w:lang w:eastAsia="en-GB"/>
              </w:rPr>
              <w:t>d</w:t>
            </w:r>
            <w:r w:rsidR="001565BA">
              <w:rPr>
                <w:rFonts w:cs="Arial"/>
                <w:bdr w:val="none" w:sz="0" w:space="0" w:color="auto" w:frame="1"/>
                <w:lang w:eastAsia="en-GB"/>
              </w:rPr>
              <w:t xml:space="preserve"> superv</w:t>
            </w:r>
            <w:r w:rsidR="000153CF">
              <w:rPr>
                <w:rFonts w:cs="Arial"/>
                <w:bdr w:val="none" w:sz="0" w:space="0" w:color="auto" w:frame="1"/>
                <w:lang w:eastAsia="en-GB"/>
              </w:rPr>
              <w:t>is</w:t>
            </w:r>
            <w:r w:rsidR="001565BA">
              <w:rPr>
                <w:rFonts w:cs="Arial"/>
                <w:bdr w:val="none" w:sz="0" w:space="0" w:color="auto" w:frame="1"/>
                <w:lang w:eastAsia="en-GB"/>
              </w:rPr>
              <w:t xml:space="preserve">ors from the university. </w:t>
            </w:r>
          </w:p>
          <w:p w14:paraId="0C2A89DD" w14:textId="77777777" w:rsidR="00B05B11" w:rsidRDefault="00B05B11">
            <w:pPr>
              <w:spacing w:before="60" w:after="60"/>
              <w:jc w:val="both"/>
              <w:rPr>
                <w:ins w:id="179" w:author="DIXON, Lorraine" w:date="2021-07-29T02:52:00Z"/>
                <w:rFonts w:cs="Arial"/>
                <w:bdr w:val="none" w:sz="0" w:space="0" w:color="auto" w:frame="1"/>
                <w:lang w:eastAsia="en-GB"/>
              </w:rPr>
              <w:pPrChange w:id="180" w:author="BERRAGAN, Liz (Dr)" w:date="2021-07-29T19:21:00Z">
                <w:pPr>
                  <w:spacing w:before="60" w:after="60"/>
                </w:pPr>
              </w:pPrChange>
            </w:pPr>
          </w:p>
          <w:p w14:paraId="0074A0E5" w14:textId="4F2ADC49" w:rsidR="00B05B11" w:rsidRDefault="001565BA">
            <w:pPr>
              <w:spacing w:before="60" w:after="60"/>
              <w:jc w:val="both"/>
              <w:rPr>
                <w:rFonts w:cs="Arial"/>
                <w:bdr w:val="none" w:sz="0" w:space="0" w:color="auto" w:frame="1"/>
                <w:lang w:eastAsia="en-GB"/>
              </w:rPr>
              <w:pPrChange w:id="181" w:author="BERRAGAN, Liz (Dr)" w:date="2021-07-29T19:21:00Z">
                <w:pPr>
                  <w:spacing w:before="60" w:after="60"/>
                </w:pPr>
              </w:pPrChange>
            </w:pPr>
            <w:r>
              <w:rPr>
                <w:rFonts w:cs="Arial"/>
                <w:bdr w:val="none" w:sz="0" w:space="0" w:color="auto" w:frame="1"/>
                <w:lang w:eastAsia="en-GB"/>
              </w:rPr>
              <w:t>This collabo</w:t>
            </w:r>
            <w:r w:rsidR="000153CF">
              <w:rPr>
                <w:rFonts w:cs="Arial"/>
                <w:bdr w:val="none" w:sz="0" w:space="0" w:color="auto" w:frame="1"/>
                <w:lang w:eastAsia="en-GB"/>
              </w:rPr>
              <w:t>ra</w:t>
            </w:r>
            <w:r>
              <w:rPr>
                <w:rFonts w:cs="Arial"/>
                <w:bdr w:val="none" w:sz="0" w:space="0" w:color="auto" w:frame="1"/>
                <w:lang w:eastAsia="en-GB"/>
              </w:rPr>
              <w:t xml:space="preserve">tive </w:t>
            </w:r>
            <w:r w:rsidR="000153CF">
              <w:rPr>
                <w:rFonts w:cs="Arial"/>
                <w:bdr w:val="none" w:sz="0" w:space="0" w:color="auto" w:frame="1"/>
                <w:lang w:eastAsia="en-GB"/>
              </w:rPr>
              <w:t>project between the University of Gloucestershire and Gloucestershire Hospitals Foundation Trust</w:t>
            </w:r>
            <w:r w:rsidR="00B05B11">
              <w:rPr>
                <w:rFonts w:cs="Arial"/>
                <w:bdr w:val="none" w:sz="0" w:space="0" w:color="auto" w:frame="1"/>
                <w:lang w:eastAsia="en-GB"/>
              </w:rPr>
              <w:t xml:space="preserve">, builds on a long-standing history of coproduction of nursing and allied health professional education, </w:t>
            </w:r>
            <w:r w:rsidR="000153CF">
              <w:rPr>
                <w:rFonts w:cs="Arial"/>
                <w:bdr w:val="none" w:sz="0" w:space="0" w:color="auto" w:frame="1"/>
                <w:lang w:eastAsia="en-GB"/>
              </w:rPr>
              <w:t xml:space="preserve">which has the potential to </w:t>
            </w:r>
            <w:r w:rsidR="00AB463D">
              <w:rPr>
                <w:rFonts w:cs="Arial"/>
                <w:bdr w:val="none" w:sz="0" w:space="0" w:color="auto" w:frame="1"/>
                <w:lang w:eastAsia="en-GB"/>
              </w:rPr>
              <w:t xml:space="preserve">increase and </w:t>
            </w:r>
            <w:r w:rsidR="000153CF" w:rsidRPr="000153CF">
              <w:rPr>
                <w:rFonts w:cs="Arial"/>
                <w:bdr w:val="none" w:sz="0" w:space="0" w:color="auto" w:frame="1"/>
                <w:lang w:eastAsia="en-GB"/>
              </w:rPr>
              <w:t xml:space="preserve">enhance healthcare </w:t>
            </w:r>
            <w:r w:rsidR="000153CF">
              <w:rPr>
                <w:rFonts w:cs="Arial"/>
                <w:bdr w:val="none" w:sz="0" w:space="0" w:color="auto" w:frame="1"/>
                <w:lang w:eastAsia="en-GB"/>
              </w:rPr>
              <w:t xml:space="preserve">research </w:t>
            </w:r>
            <w:r w:rsidR="00AB463D">
              <w:rPr>
                <w:rFonts w:cs="Arial"/>
                <w:bdr w:val="none" w:sz="0" w:space="0" w:color="auto" w:frame="1"/>
                <w:lang w:eastAsia="en-GB"/>
              </w:rPr>
              <w:t xml:space="preserve">activity, capacity and capability. </w:t>
            </w:r>
          </w:p>
          <w:p w14:paraId="4A4EB017" w14:textId="77777777" w:rsidR="00B05B11" w:rsidRDefault="00B05B11">
            <w:pPr>
              <w:spacing w:before="60" w:after="60"/>
              <w:jc w:val="both"/>
              <w:rPr>
                <w:rFonts w:cs="Arial"/>
                <w:bdr w:val="none" w:sz="0" w:space="0" w:color="auto" w:frame="1"/>
                <w:lang w:eastAsia="en-GB"/>
              </w:rPr>
              <w:pPrChange w:id="182" w:author="BERRAGAN, Liz (Dr)" w:date="2021-07-29T19:21:00Z">
                <w:pPr>
                  <w:spacing w:before="60" w:after="60"/>
                </w:pPr>
              </w:pPrChange>
            </w:pPr>
            <w:r>
              <w:rPr>
                <w:rFonts w:cs="Arial"/>
                <w:bdr w:val="none" w:sz="0" w:space="0" w:color="auto" w:frame="1"/>
                <w:lang w:eastAsia="en-GB"/>
              </w:rPr>
              <w:lastRenderedPageBreak/>
              <w:t xml:space="preserve">Benefits to the wider healthcare network across the South West will include: </w:t>
            </w:r>
          </w:p>
          <w:p w14:paraId="7C13238E" w14:textId="77777777" w:rsidR="00E813A6" w:rsidRDefault="00B05B11">
            <w:pPr>
              <w:pStyle w:val="ListParagraph"/>
              <w:numPr>
                <w:ilvl w:val="0"/>
                <w:numId w:val="9"/>
              </w:numPr>
              <w:spacing w:before="60" w:after="60"/>
              <w:jc w:val="both"/>
              <w:rPr>
                <w:rFonts w:cs="Arial"/>
                <w:bdr w:val="none" w:sz="0" w:space="0" w:color="auto" w:frame="1"/>
                <w:lang w:eastAsia="en-GB"/>
              </w:rPr>
              <w:pPrChange w:id="183" w:author="BERRAGAN, Liz (Dr)" w:date="2021-07-29T19:21:00Z">
                <w:pPr>
                  <w:pStyle w:val="ListParagraph"/>
                  <w:numPr>
                    <w:numId w:val="9"/>
                  </w:numPr>
                  <w:spacing w:before="60" w:after="60"/>
                  <w:ind w:hanging="360"/>
                </w:pPr>
              </w:pPrChange>
            </w:pPr>
            <w:r w:rsidRPr="00282870">
              <w:rPr>
                <w:rFonts w:cs="Arial"/>
                <w:bdr w:val="none" w:sz="0" w:space="0" w:color="auto" w:frame="1"/>
                <w:lang w:eastAsia="en-GB"/>
              </w:rPr>
              <w:t xml:space="preserve">Development of </w:t>
            </w:r>
            <w:r w:rsidR="000153CF" w:rsidRPr="00282870">
              <w:rPr>
                <w:rFonts w:cs="Arial"/>
                <w:bdr w:val="none" w:sz="0" w:space="0" w:color="auto" w:frame="1"/>
                <w:lang w:eastAsia="en-GB"/>
              </w:rPr>
              <w:t xml:space="preserve">SBE </w:t>
            </w:r>
            <w:r w:rsidRPr="00282870">
              <w:rPr>
                <w:rFonts w:cs="Arial"/>
                <w:bdr w:val="none" w:sz="0" w:space="0" w:color="auto" w:frame="1"/>
                <w:lang w:eastAsia="en-GB"/>
              </w:rPr>
              <w:t xml:space="preserve">shared </w:t>
            </w:r>
            <w:r w:rsidR="000153CF" w:rsidRPr="00282870">
              <w:rPr>
                <w:rFonts w:cs="Arial"/>
                <w:bdr w:val="none" w:sz="0" w:space="0" w:color="auto" w:frame="1"/>
                <w:lang w:eastAsia="en-GB"/>
              </w:rPr>
              <w:t>resources</w:t>
            </w:r>
            <w:r w:rsidR="00282870" w:rsidRPr="00282870">
              <w:rPr>
                <w:rFonts w:cs="Arial"/>
                <w:bdr w:val="none" w:sz="0" w:space="0" w:color="auto" w:frame="1"/>
                <w:lang w:eastAsia="en-GB"/>
              </w:rPr>
              <w:t xml:space="preserve"> disseminated across the South West region and beyond.</w:t>
            </w:r>
          </w:p>
          <w:p w14:paraId="1EA97366" w14:textId="1F0F8090" w:rsidR="00756CC0" w:rsidRDefault="00E813A6">
            <w:pPr>
              <w:pStyle w:val="ListParagraph"/>
              <w:numPr>
                <w:ilvl w:val="0"/>
                <w:numId w:val="9"/>
              </w:numPr>
              <w:spacing w:before="60" w:after="60"/>
              <w:jc w:val="both"/>
              <w:rPr>
                <w:rFonts w:cs="Arial"/>
                <w:bdr w:val="none" w:sz="0" w:space="0" w:color="auto" w:frame="1"/>
                <w:lang w:eastAsia="en-GB"/>
              </w:rPr>
              <w:pPrChange w:id="184" w:author="BERRAGAN, Liz (Dr)" w:date="2021-07-29T19:21:00Z">
                <w:pPr>
                  <w:pStyle w:val="ListParagraph"/>
                  <w:numPr>
                    <w:numId w:val="9"/>
                  </w:numPr>
                  <w:spacing w:before="60" w:after="60"/>
                  <w:ind w:hanging="360"/>
                </w:pPr>
              </w:pPrChange>
            </w:pPr>
            <w:r>
              <w:rPr>
                <w:rFonts w:cs="Arial"/>
                <w:bdr w:val="none" w:sz="0" w:space="0" w:color="auto" w:frame="1"/>
                <w:lang w:eastAsia="en-GB"/>
              </w:rPr>
              <w:t>P</w:t>
            </w:r>
            <w:r w:rsidR="000153CF" w:rsidRPr="00282870">
              <w:rPr>
                <w:rFonts w:cs="Arial"/>
                <w:bdr w:val="none" w:sz="0" w:space="0" w:color="auto" w:frame="1"/>
                <w:lang w:eastAsia="en-GB"/>
              </w:rPr>
              <w:t>otential to support clinical placements in health and social care organisations with a focus upon quality, patient safety, human factors and research.</w:t>
            </w:r>
          </w:p>
          <w:p w14:paraId="29C94579" w14:textId="25E7DEA2" w:rsidR="009471FE" w:rsidRDefault="004F25E3">
            <w:pPr>
              <w:pStyle w:val="ListParagraph"/>
              <w:numPr>
                <w:ilvl w:val="0"/>
                <w:numId w:val="9"/>
              </w:numPr>
              <w:spacing w:before="60" w:after="60"/>
              <w:jc w:val="both"/>
              <w:rPr>
                <w:rFonts w:cs="Arial"/>
                <w:bdr w:val="none" w:sz="0" w:space="0" w:color="auto" w:frame="1"/>
                <w:lang w:eastAsia="en-GB"/>
              </w:rPr>
              <w:pPrChange w:id="185" w:author="BERRAGAN, Liz (Dr)" w:date="2021-07-29T19:21:00Z">
                <w:pPr>
                  <w:pStyle w:val="ListParagraph"/>
                  <w:numPr>
                    <w:numId w:val="9"/>
                  </w:numPr>
                  <w:spacing w:before="60" w:after="60"/>
                  <w:ind w:hanging="360"/>
                </w:pPr>
              </w:pPrChange>
            </w:pPr>
            <w:r>
              <w:rPr>
                <w:rFonts w:cs="Arial"/>
                <w:bdr w:val="none" w:sz="0" w:space="0" w:color="auto" w:frame="1"/>
                <w:lang w:eastAsia="en-GB"/>
              </w:rPr>
              <w:t>SBE research to support the aims of the HEESWSN research workstream</w:t>
            </w:r>
            <w:r w:rsidR="0085134E">
              <w:rPr>
                <w:rFonts w:cs="Arial"/>
                <w:bdr w:val="none" w:sz="0" w:space="0" w:color="auto" w:frame="1"/>
                <w:lang w:eastAsia="en-GB"/>
              </w:rPr>
              <w:t xml:space="preserve"> </w:t>
            </w:r>
            <w:del w:id="186" w:author="BERRAGAN, Liz (Dr)" w:date="2021-07-29T18:31:00Z">
              <w:r w:rsidR="0085134E" w:rsidDel="00605280">
                <w:rPr>
                  <w:rFonts w:cs="Arial"/>
                  <w:bdr w:val="none" w:sz="0" w:space="0" w:color="auto" w:frame="1"/>
                  <w:lang w:eastAsia="en-GB"/>
                </w:rPr>
                <w:delText xml:space="preserve">and </w:delText>
              </w:r>
            </w:del>
            <w:ins w:id="187" w:author="BERRAGAN, Liz (Dr)" w:date="2021-07-29T18:31:00Z">
              <w:r w:rsidR="00605280">
                <w:rPr>
                  <w:rFonts w:cs="Arial"/>
                  <w:bdr w:val="none" w:sz="0" w:space="0" w:color="auto" w:frame="1"/>
                  <w:lang w:eastAsia="en-GB"/>
                </w:rPr>
                <w:t xml:space="preserve">which will be </w:t>
              </w:r>
            </w:ins>
            <w:r w:rsidR="0085134E">
              <w:rPr>
                <w:rFonts w:cs="Arial"/>
                <w:bdr w:val="none" w:sz="0" w:space="0" w:color="auto" w:frame="1"/>
                <w:lang w:eastAsia="en-GB"/>
              </w:rPr>
              <w:t>scalable across the SW</w:t>
            </w:r>
            <w:ins w:id="188" w:author="BERRAGAN, Liz (Dr)" w:date="2021-07-29T18:31:00Z">
              <w:r w:rsidR="00605280">
                <w:rPr>
                  <w:rFonts w:cs="Arial"/>
                  <w:bdr w:val="none" w:sz="0" w:space="0" w:color="auto" w:frame="1"/>
                  <w:lang w:eastAsia="en-GB"/>
                </w:rPr>
                <w:t>.</w:t>
              </w:r>
            </w:ins>
          </w:p>
          <w:p w14:paraId="42E3850C" w14:textId="11FD79B1" w:rsidR="000153CF" w:rsidRPr="00282870" w:rsidRDefault="00E018BF">
            <w:pPr>
              <w:pStyle w:val="ListParagraph"/>
              <w:numPr>
                <w:ilvl w:val="0"/>
                <w:numId w:val="9"/>
              </w:numPr>
              <w:spacing w:before="60" w:after="60"/>
              <w:jc w:val="both"/>
              <w:rPr>
                <w:rFonts w:cs="Arial"/>
                <w:bdr w:val="none" w:sz="0" w:space="0" w:color="auto" w:frame="1"/>
                <w:lang w:eastAsia="en-GB"/>
              </w:rPr>
              <w:pPrChange w:id="189" w:author="BERRAGAN, Liz (Dr)" w:date="2021-07-29T19:21:00Z">
                <w:pPr>
                  <w:pStyle w:val="ListParagraph"/>
                  <w:numPr>
                    <w:numId w:val="9"/>
                  </w:numPr>
                  <w:spacing w:before="60" w:after="60"/>
                  <w:ind w:hanging="360"/>
                </w:pPr>
              </w:pPrChange>
            </w:pPr>
            <w:r>
              <w:rPr>
                <w:rFonts w:cs="Arial"/>
                <w:bdr w:val="none" w:sz="0" w:space="0" w:color="auto" w:frame="1"/>
                <w:lang w:eastAsia="en-GB"/>
              </w:rPr>
              <w:t xml:space="preserve">Growth of </w:t>
            </w:r>
            <w:r w:rsidR="005B0EF4">
              <w:rPr>
                <w:rFonts w:cs="Arial"/>
                <w:bdr w:val="none" w:sz="0" w:space="0" w:color="auto" w:frame="1"/>
                <w:lang w:eastAsia="en-GB"/>
              </w:rPr>
              <w:t xml:space="preserve">SBE research with potential for </w:t>
            </w:r>
            <w:r w:rsidR="007A113A">
              <w:rPr>
                <w:rFonts w:cs="Arial"/>
                <w:bdr w:val="none" w:sz="0" w:space="0" w:color="auto" w:frame="1"/>
                <w:lang w:eastAsia="en-GB"/>
              </w:rPr>
              <w:t>identification of future projects</w:t>
            </w:r>
            <w:r w:rsidR="00386399">
              <w:rPr>
                <w:rFonts w:cs="Arial"/>
                <w:bdr w:val="none" w:sz="0" w:space="0" w:color="auto" w:frame="1"/>
                <w:lang w:eastAsia="en-GB"/>
              </w:rPr>
              <w:t xml:space="preserve"> which will have impact for patient care</w:t>
            </w:r>
            <w:r w:rsidR="00AA12B7">
              <w:rPr>
                <w:rFonts w:cs="Arial"/>
                <w:bdr w:val="none" w:sz="0" w:space="0" w:color="auto" w:frame="1"/>
                <w:lang w:eastAsia="en-GB"/>
              </w:rPr>
              <w:t>, student and staff experience and development</w:t>
            </w:r>
            <w:ins w:id="190" w:author="BERRAGAN, Liz (Dr)" w:date="2021-07-29T18:31:00Z">
              <w:r w:rsidR="00605280">
                <w:rPr>
                  <w:rFonts w:cs="Arial"/>
                  <w:bdr w:val="none" w:sz="0" w:space="0" w:color="auto" w:frame="1"/>
                  <w:lang w:eastAsia="en-GB"/>
                </w:rPr>
                <w:t>.</w:t>
              </w:r>
            </w:ins>
            <w:del w:id="191" w:author="BERRAGAN, Liz (Dr)" w:date="2021-07-29T18:31:00Z">
              <w:r w:rsidR="000153CF" w:rsidRPr="00282870" w:rsidDel="00605280">
                <w:rPr>
                  <w:rFonts w:cs="Arial"/>
                  <w:bdr w:val="none" w:sz="0" w:space="0" w:color="auto" w:frame="1"/>
                  <w:lang w:eastAsia="en-GB"/>
                </w:rPr>
                <w:delText xml:space="preserve"> </w:delText>
              </w:r>
            </w:del>
          </w:p>
          <w:p w14:paraId="7325D72C" w14:textId="378E4A7B" w:rsidR="009006F1" w:rsidRPr="002E3D5B" w:rsidRDefault="001565BA">
            <w:pPr>
              <w:spacing w:before="60" w:after="60"/>
              <w:jc w:val="both"/>
              <w:rPr>
                <w:rFonts w:cs="Arial"/>
                <w:bdr w:val="none" w:sz="0" w:space="0" w:color="auto" w:frame="1"/>
                <w:lang w:eastAsia="en-GB"/>
              </w:rPr>
              <w:pPrChange w:id="192" w:author="BERRAGAN, Liz (Dr)" w:date="2021-07-29T19:21:00Z">
                <w:pPr>
                  <w:spacing w:before="60" w:after="60"/>
                </w:pPr>
              </w:pPrChange>
            </w:pPr>
            <w:r w:rsidRPr="001565BA">
              <w:rPr>
                <w:rFonts w:cs="Arial"/>
                <w:bdr w:val="none" w:sz="0" w:space="0" w:color="auto" w:frame="1"/>
                <w:lang w:eastAsia="en-GB"/>
              </w:rPr>
              <w:t xml:space="preserve">Human Factors, Patient Safety and Quality Improvement objectives </w:t>
            </w:r>
            <w:r>
              <w:rPr>
                <w:rFonts w:cs="Arial"/>
                <w:bdr w:val="none" w:sz="0" w:space="0" w:color="auto" w:frame="1"/>
                <w:lang w:eastAsia="en-GB"/>
              </w:rPr>
              <w:t xml:space="preserve">will be addressed through the development of research questions for the project </w:t>
            </w:r>
            <w:r w:rsidR="001C381D">
              <w:rPr>
                <w:rFonts w:cs="Arial"/>
                <w:bdr w:val="none" w:sz="0" w:space="0" w:color="auto" w:frame="1"/>
                <w:lang w:eastAsia="en-GB"/>
              </w:rPr>
              <w:t xml:space="preserve">and </w:t>
            </w:r>
            <w:r>
              <w:rPr>
                <w:rFonts w:cs="Arial"/>
                <w:bdr w:val="none" w:sz="0" w:space="0" w:color="auto" w:frame="1"/>
                <w:lang w:eastAsia="en-GB"/>
              </w:rPr>
              <w:t>supported by research superv</w:t>
            </w:r>
            <w:r w:rsidR="000153CF">
              <w:rPr>
                <w:rFonts w:cs="Arial"/>
                <w:bdr w:val="none" w:sz="0" w:space="0" w:color="auto" w:frame="1"/>
                <w:lang w:eastAsia="en-GB"/>
              </w:rPr>
              <w:t>is</w:t>
            </w:r>
            <w:r>
              <w:rPr>
                <w:rFonts w:cs="Arial"/>
                <w:bdr w:val="none" w:sz="0" w:space="0" w:color="auto" w:frame="1"/>
                <w:lang w:eastAsia="en-GB"/>
              </w:rPr>
              <w:t>ors and the research team.</w:t>
            </w:r>
            <w:r w:rsidRPr="001565BA">
              <w:rPr>
                <w:rFonts w:cs="Arial"/>
                <w:bdr w:val="none" w:sz="0" w:space="0" w:color="auto" w:frame="1"/>
                <w:lang w:eastAsia="en-GB"/>
              </w:rPr>
              <w:t xml:space="preserve"> </w:t>
            </w:r>
            <w:r w:rsidR="00AB463D" w:rsidRPr="00AB463D">
              <w:rPr>
                <w:rFonts w:cs="Arial"/>
                <w:bdr w:val="none" w:sz="0" w:space="0" w:color="auto" w:frame="1"/>
                <w:lang w:eastAsia="en-GB"/>
              </w:rPr>
              <w:t>The SBE research focus will be identified and developed by the PGR student and research team drawing upon Quality and Performance data</w:t>
            </w:r>
            <w:r w:rsidR="00596786">
              <w:rPr>
                <w:rFonts w:cs="Arial"/>
                <w:bdr w:val="none" w:sz="0" w:space="0" w:color="auto" w:frame="1"/>
                <w:lang w:eastAsia="en-GB"/>
              </w:rPr>
              <w:t>.</w:t>
            </w:r>
            <w:r w:rsidR="00AB463D" w:rsidRPr="00AB463D">
              <w:rPr>
                <w:rFonts w:cs="Arial"/>
                <w:bdr w:val="none" w:sz="0" w:space="0" w:color="auto" w:frame="1"/>
                <w:lang w:eastAsia="en-GB"/>
              </w:rPr>
              <w:t xml:space="preserve">  </w:t>
            </w:r>
          </w:p>
        </w:tc>
      </w:tr>
      <w:tr w:rsidR="009006F1" w:rsidRPr="002E3D5B" w14:paraId="5B56B593" w14:textId="77777777" w:rsidTr="00B16AD0">
        <w:trPr>
          <w:trHeight w:val="557"/>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88CA8B5" w14:textId="3645F270" w:rsidR="009006F1" w:rsidRPr="006235D9" w:rsidRDefault="009006F1" w:rsidP="00B16AD0">
            <w:pPr>
              <w:spacing w:before="60" w:after="60"/>
              <w:rPr>
                <w:rFonts w:cs="Arial"/>
                <w:bCs/>
                <w:bdr w:val="none" w:sz="0" w:space="0" w:color="auto" w:frame="1"/>
                <w:lang w:eastAsia="en-GB"/>
              </w:rPr>
            </w:pPr>
            <w:r w:rsidRPr="006235D9">
              <w:rPr>
                <w:rFonts w:cs="Arial"/>
                <w:bCs/>
                <w:bdr w:val="none" w:sz="0" w:space="0" w:color="auto" w:frame="1"/>
                <w:lang w:eastAsia="en-GB"/>
              </w:rPr>
              <w:lastRenderedPageBreak/>
              <w:t>Alignment to other strategies</w:t>
            </w:r>
            <w:r w:rsidR="00E85D61" w:rsidRPr="006235D9">
              <w:rPr>
                <w:rFonts w:cs="Arial"/>
                <w:bCs/>
                <w:bdr w:val="none" w:sz="0" w:space="0" w:color="auto" w:frame="1"/>
                <w:lang w:eastAsia="en-GB"/>
              </w:rPr>
              <w:t xml:space="preserve"> </w:t>
            </w:r>
            <w:r w:rsidR="00E85D61" w:rsidRPr="006419E8">
              <w:rPr>
                <w:rFonts w:cs="Arial"/>
                <w:bCs/>
                <w:bdr w:val="none" w:sz="0" w:space="0" w:color="auto" w:frame="1"/>
                <w:lang w:eastAsia="en-GB"/>
              </w:rPr>
              <w:t xml:space="preserve">(including </w:t>
            </w:r>
            <w:r w:rsidR="006235D9" w:rsidRPr="006419E8">
              <w:rPr>
                <w:rFonts w:cs="Arial"/>
                <w:bCs/>
                <w:bdr w:val="none" w:sz="0" w:space="0" w:color="auto" w:frame="1"/>
                <w:lang w:eastAsia="en-GB"/>
              </w:rPr>
              <w:t>Information about how the project aligns with Trust and HEESWSN objectives (including the five HEESWSN workstreams)</w:t>
            </w:r>
            <w:r w:rsidRPr="006419E8">
              <w:rPr>
                <w:rFonts w:cs="Arial"/>
                <w:bCs/>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2BBBFF2B" w14:textId="77777777" w:rsidR="00AB463D" w:rsidRPr="00596786" w:rsidRDefault="00AB463D">
            <w:pPr>
              <w:spacing w:before="60" w:after="60"/>
              <w:jc w:val="both"/>
              <w:rPr>
                <w:rFonts w:cs="Arial"/>
                <w:bdr w:val="none" w:sz="0" w:space="0" w:color="auto" w:frame="1"/>
                <w:lang w:eastAsia="en-GB"/>
              </w:rPr>
              <w:pPrChange w:id="193" w:author="BERRAGAN, Liz (Dr)" w:date="2021-07-29T19:21:00Z">
                <w:pPr>
                  <w:spacing w:before="60" w:after="60"/>
                </w:pPr>
              </w:pPrChange>
            </w:pPr>
            <w:r w:rsidRPr="00596786">
              <w:rPr>
                <w:rFonts w:cs="Arial"/>
                <w:bdr w:val="none" w:sz="0" w:space="0" w:color="auto" w:frame="1"/>
                <w:lang w:eastAsia="en-GB"/>
              </w:rPr>
              <w:t>This project clearly aligns to:</w:t>
            </w:r>
          </w:p>
          <w:p w14:paraId="4CC444A4" w14:textId="652B2F26" w:rsidR="009006F1" w:rsidRPr="00596786" w:rsidRDefault="00AB463D">
            <w:pPr>
              <w:spacing w:before="60" w:after="60"/>
              <w:jc w:val="both"/>
              <w:rPr>
                <w:rFonts w:cs="Arial"/>
                <w:bdr w:val="none" w:sz="0" w:space="0" w:color="auto" w:frame="1"/>
                <w:lang w:eastAsia="en-GB"/>
              </w:rPr>
              <w:pPrChange w:id="194" w:author="BERRAGAN, Liz (Dr)" w:date="2021-07-29T19:21:00Z">
                <w:pPr>
                  <w:spacing w:before="60" w:after="60"/>
                </w:pPr>
              </w:pPrChange>
            </w:pPr>
            <w:r w:rsidRPr="00596786">
              <w:rPr>
                <w:rFonts w:cs="Arial"/>
                <w:b/>
                <w:bdr w:val="none" w:sz="0" w:space="0" w:color="auto" w:frame="1"/>
                <w:lang w:eastAsia="en-GB"/>
              </w:rPr>
              <w:t xml:space="preserve">NHS </w:t>
            </w:r>
            <w:r w:rsidR="007B31C7" w:rsidRPr="00596786">
              <w:rPr>
                <w:rFonts w:cs="Arial"/>
                <w:b/>
                <w:bdr w:val="none" w:sz="0" w:space="0" w:color="auto" w:frame="1"/>
                <w:lang w:eastAsia="en-GB"/>
              </w:rPr>
              <w:t>Trust</w:t>
            </w:r>
            <w:r w:rsidR="007B31C7" w:rsidRPr="00596786">
              <w:rPr>
                <w:rFonts w:cs="Arial"/>
                <w:bdr w:val="none" w:sz="0" w:space="0" w:color="auto" w:frame="1"/>
                <w:lang w:eastAsia="en-GB"/>
              </w:rPr>
              <w:t xml:space="preserve"> strateg</w:t>
            </w:r>
            <w:r w:rsidRPr="00596786">
              <w:rPr>
                <w:rFonts w:cs="Arial"/>
                <w:bdr w:val="none" w:sz="0" w:space="0" w:color="auto" w:frame="1"/>
                <w:lang w:eastAsia="en-GB"/>
              </w:rPr>
              <w:t>ic objectives including:</w:t>
            </w:r>
          </w:p>
          <w:p w14:paraId="21BE0C89" w14:textId="6818571F" w:rsidR="00AB463D" w:rsidRPr="008558F4" w:rsidRDefault="00AB463D">
            <w:pPr>
              <w:spacing w:before="60" w:after="60"/>
              <w:jc w:val="both"/>
              <w:rPr>
                <w:rFonts w:cs="Arial"/>
                <w:bdr w:val="none" w:sz="0" w:space="0" w:color="auto" w:frame="1"/>
                <w:lang w:eastAsia="en-GB"/>
              </w:rPr>
              <w:pPrChange w:id="195" w:author="BERRAGAN, Liz (Dr)" w:date="2021-07-29T19:21:00Z">
                <w:pPr>
                  <w:spacing w:before="60" w:after="60"/>
                </w:pPr>
              </w:pPrChange>
            </w:pPr>
            <w:r w:rsidRPr="008558F4">
              <w:rPr>
                <w:rFonts w:cs="Arial"/>
                <w:i/>
                <w:bdr w:val="none" w:sz="0" w:space="0" w:color="auto" w:frame="1"/>
                <w:lang w:eastAsia="en-GB"/>
                <w:rPrChange w:id="196" w:author="BERRAGAN, Liz (Dr)" w:date="2021-07-29T19:20:00Z">
                  <w:rPr>
                    <w:rFonts w:cs="Arial"/>
                    <w:bdr w:val="none" w:sz="0" w:space="0" w:color="auto" w:frame="1"/>
                    <w:lang w:eastAsia="en-GB"/>
                  </w:rPr>
                </w:rPrChange>
              </w:rPr>
              <w:t>Outstanding Care</w:t>
            </w:r>
            <w:r w:rsidRPr="008558F4">
              <w:rPr>
                <w:rFonts w:cs="Arial"/>
                <w:bdr w:val="none" w:sz="0" w:space="0" w:color="auto" w:frame="1"/>
                <w:lang w:eastAsia="en-GB"/>
              </w:rPr>
              <w:t xml:space="preserve">: </w:t>
            </w:r>
            <w:del w:id="197" w:author="BERRAGAN, Liz (Dr)" w:date="2021-07-29T19:19:00Z">
              <w:r w:rsidRPr="008558F4" w:rsidDel="008558F4">
                <w:rPr>
                  <w:rFonts w:cs="Arial"/>
                  <w:bdr w:val="none" w:sz="0" w:space="0" w:color="auto" w:frame="1"/>
                  <w:lang w:eastAsia="en-GB"/>
                </w:rPr>
                <w:delText xml:space="preserve">- </w:delText>
              </w:r>
            </w:del>
            <w:r w:rsidRPr="008558F4">
              <w:rPr>
                <w:rFonts w:cs="Arial"/>
                <w:bdr w:val="none" w:sz="0" w:space="0" w:color="auto" w:frame="1"/>
                <w:lang w:eastAsia="en-GB"/>
              </w:rPr>
              <w:t>Ensuring the provision of excellence in patient safety and care though evidence-based delivery which draws upon contemporary research and SBE</w:t>
            </w:r>
          </w:p>
          <w:p w14:paraId="12F39AB2" w14:textId="6E9C8EC0" w:rsidR="00AB463D" w:rsidRPr="008558F4" w:rsidRDefault="00AB463D">
            <w:pPr>
              <w:spacing w:before="60" w:after="60"/>
              <w:jc w:val="both"/>
              <w:rPr>
                <w:rFonts w:cs="Arial"/>
                <w:bdr w:val="none" w:sz="0" w:space="0" w:color="auto" w:frame="1"/>
                <w:lang w:eastAsia="en-GB"/>
              </w:rPr>
              <w:pPrChange w:id="198" w:author="BERRAGAN, Liz (Dr)" w:date="2021-07-29T19:21:00Z">
                <w:pPr>
                  <w:spacing w:before="60" w:after="60"/>
                </w:pPr>
              </w:pPrChange>
            </w:pPr>
            <w:r w:rsidRPr="008558F4">
              <w:rPr>
                <w:rFonts w:cs="Arial"/>
                <w:i/>
                <w:bdr w:val="none" w:sz="0" w:space="0" w:color="auto" w:frame="1"/>
                <w:lang w:eastAsia="en-GB"/>
                <w:rPrChange w:id="199" w:author="BERRAGAN, Liz (Dr)" w:date="2021-07-29T19:20:00Z">
                  <w:rPr>
                    <w:rFonts w:cs="Arial"/>
                    <w:bdr w:val="none" w:sz="0" w:space="0" w:color="auto" w:frame="1"/>
                    <w:lang w:eastAsia="en-GB"/>
                  </w:rPr>
                </w:rPrChange>
              </w:rPr>
              <w:t>Compassionate Workforce</w:t>
            </w:r>
            <w:r w:rsidRPr="008558F4">
              <w:rPr>
                <w:rFonts w:cs="Arial"/>
                <w:bdr w:val="none" w:sz="0" w:space="0" w:color="auto" w:frame="1"/>
                <w:lang w:eastAsia="en-GB"/>
              </w:rPr>
              <w:t xml:space="preserve">: </w:t>
            </w:r>
            <w:del w:id="200" w:author="BERRAGAN, Liz (Dr)" w:date="2021-07-29T19:19:00Z">
              <w:r w:rsidRPr="008558F4" w:rsidDel="008558F4">
                <w:rPr>
                  <w:rFonts w:cs="Arial"/>
                  <w:bdr w:val="none" w:sz="0" w:space="0" w:color="auto" w:frame="1"/>
                  <w:lang w:eastAsia="en-GB"/>
                </w:rPr>
                <w:delText>- d</w:delText>
              </w:r>
            </w:del>
            <w:ins w:id="201" w:author="BERRAGAN, Liz (Dr)" w:date="2021-07-29T19:19:00Z">
              <w:r w:rsidR="008558F4" w:rsidRPr="008558F4">
                <w:rPr>
                  <w:rFonts w:cs="Arial"/>
                  <w:bdr w:val="none" w:sz="0" w:space="0" w:color="auto" w:frame="1"/>
                  <w:lang w:eastAsia="en-GB"/>
                  <w:rPrChange w:id="202" w:author="BERRAGAN, Liz (Dr)" w:date="2021-07-29T19:20:00Z">
                    <w:rPr>
                      <w:rFonts w:cs="Arial"/>
                      <w:highlight w:val="yellow"/>
                      <w:bdr w:val="none" w:sz="0" w:space="0" w:color="auto" w:frame="1"/>
                      <w:lang w:eastAsia="en-GB"/>
                    </w:rPr>
                  </w:rPrChange>
                </w:rPr>
                <w:t>D</w:t>
              </w:r>
            </w:ins>
            <w:r w:rsidRPr="008558F4">
              <w:rPr>
                <w:rFonts w:cs="Arial"/>
                <w:bdr w:val="none" w:sz="0" w:space="0" w:color="auto" w:frame="1"/>
                <w:lang w:eastAsia="en-GB"/>
              </w:rPr>
              <w:t>eveloping and retaining staff though professional and career development opportunities</w:t>
            </w:r>
          </w:p>
          <w:p w14:paraId="2682579D" w14:textId="3D1171E9" w:rsidR="00AB463D" w:rsidRPr="008558F4" w:rsidRDefault="00AB463D">
            <w:pPr>
              <w:spacing w:before="60" w:after="60"/>
              <w:jc w:val="both"/>
              <w:rPr>
                <w:rFonts w:cs="Arial"/>
                <w:bdr w:val="none" w:sz="0" w:space="0" w:color="auto" w:frame="1"/>
                <w:lang w:eastAsia="en-GB"/>
              </w:rPr>
              <w:pPrChange w:id="203" w:author="BERRAGAN, Liz (Dr)" w:date="2021-07-29T19:21:00Z">
                <w:pPr>
                  <w:spacing w:before="60" w:after="60"/>
                </w:pPr>
              </w:pPrChange>
            </w:pPr>
            <w:r w:rsidRPr="008558F4">
              <w:rPr>
                <w:rFonts w:cs="Arial"/>
                <w:i/>
                <w:bdr w:val="none" w:sz="0" w:space="0" w:color="auto" w:frame="1"/>
                <w:lang w:eastAsia="en-GB"/>
                <w:rPrChange w:id="204" w:author="BERRAGAN, Liz (Dr)" w:date="2021-07-29T19:20:00Z">
                  <w:rPr>
                    <w:rFonts w:cs="Arial"/>
                    <w:bdr w:val="none" w:sz="0" w:space="0" w:color="auto" w:frame="1"/>
                    <w:lang w:eastAsia="en-GB"/>
                  </w:rPr>
                </w:rPrChange>
              </w:rPr>
              <w:t>Quality improvement</w:t>
            </w:r>
            <w:r w:rsidRPr="008558F4">
              <w:rPr>
                <w:rFonts w:cs="Arial"/>
                <w:bdr w:val="none" w:sz="0" w:space="0" w:color="auto" w:frame="1"/>
                <w:lang w:eastAsia="en-GB"/>
              </w:rPr>
              <w:t xml:space="preserve">: </w:t>
            </w:r>
            <w:del w:id="205" w:author="BERRAGAN, Liz (Dr)" w:date="2021-07-29T19:19:00Z">
              <w:r w:rsidRPr="008558F4" w:rsidDel="008558F4">
                <w:rPr>
                  <w:rFonts w:cs="Arial"/>
                  <w:bdr w:val="none" w:sz="0" w:space="0" w:color="auto" w:frame="1"/>
                  <w:lang w:eastAsia="en-GB"/>
                </w:rPr>
                <w:delText xml:space="preserve">- </w:delText>
              </w:r>
            </w:del>
            <w:del w:id="206" w:author="BERRAGAN, Liz (Dr)" w:date="2021-07-29T19:20:00Z">
              <w:r w:rsidRPr="008558F4" w:rsidDel="008558F4">
                <w:rPr>
                  <w:rFonts w:cs="Arial"/>
                  <w:bdr w:val="none" w:sz="0" w:space="0" w:color="auto" w:frame="1"/>
                  <w:lang w:eastAsia="en-GB"/>
                </w:rPr>
                <w:delText>e</w:delText>
              </w:r>
            </w:del>
            <w:ins w:id="207" w:author="BERRAGAN, Liz (Dr)" w:date="2021-07-29T19:20:00Z">
              <w:r w:rsidR="008558F4" w:rsidRPr="008558F4">
                <w:rPr>
                  <w:rFonts w:cs="Arial"/>
                  <w:bdr w:val="none" w:sz="0" w:space="0" w:color="auto" w:frame="1"/>
                  <w:lang w:eastAsia="en-GB"/>
                  <w:rPrChange w:id="208" w:author="BERRAGAN, Liz (Dr)" w:date="2021-07-29T19:20:00Z">
                    <w:rPr>
                      <w:rFonts w:cs="Arial"/>
                      <w:highlight w:val="yellow"/>
                      <w:bdr w:val="none" w:sz="0" w:space="0" w:color="auto" w:frame="1"/>
                      <w:lang w:eastAsia="en-GB"/>
                    </w:rPr>
                  </w:rPrChange>
                </w:rPr>
                <w:t>E</w:t>
              </w:r>
            </w:ins>
            <w:r w:rsidRPr="008558F4">
              <w:rPr>
                <w:rFonts w:cs="Arial"/>
                <w:bdr w:val="none" w:sz="0" w:space="0" w:color="auto" w:frame="1"/>
                <w:lang w:eastAsia="en-GB"/>
              </w:rPr>
              <w:t>stablishing the role of SBE for improvement and service evaluation</w:t>
            </w:r>
          </w:p>
          <w:p w14:paraId="7167D74E" w14:textId="5F008090" w:rsidR="00AB463D" w:rsidRPr="008558F4" w:rsidRDefault="00AB463D">
            <w:pPr>
              <w:spacing w:before="60" w:after="60"/>
              <w:jc w:val="both"/>
              <w:rPr>
                <w:rFonts w:cs="Arial"/>
                <w:bdr w:val="none" w:sz="0" w:space="0" w:color="auto" w:frame="1"/>
                <w:lang w:eastAsia="en-GB"/>
              </w:rPr>
              <w:pPrChange w:id="209" w:author="BERRAGAN, Liz (Dr)" w:date="2021-07-29T19:21:00Z">
                <w:pPr>
                  <w:spacing w:before="60" w:after="60"/>
                </w:pPr>
              </w:pPrChange>
            </w:pPr>
            <w:r w:rsidRPr="008558F4">
              <w:rPr>
                <w:rFonts w:cs="Arial"/>
                <w:i/>
                <w:bdr w:val="none" w:sz="0" w:space="0" w:color="auto" w:frame="1"/>
                <w:lang w:eastAsia="en-GB"/>
                <w:rPrChange w:id="210" w:author="BERRAGAN, Liz (Dr)" w:date="2021-07-29T19:20:00Z">
                  <w:rPr>
                    <w:rFonts w:cs="Arial"/>
                    <w:bdr w:val="none" w:sz="0" w:space="0" w:color="auto" w:frame="1"/>
                    <w:lang w:eastAsia="en-GB"/>
                  </w:rPr>
                </w:rPrChange>
              </w:rPr>
              <w:t>Digital Future</w:t>
            </w:r>
            <w:r w:rsidRPr="008558F4">
              <w:rPr>
                <w:rFonts w:cs="Arial"/>
                <w:bdr w:val="none" w:sz="0" w:space="0" w:color="auto" w:frame="1"/>
                <w:lang w:eastAsia="en-GB"/>
              </w:rPr>
              <w:t xml:space="preserve">: </w:t>
            </w:r>
            <w:ins w:id="211" w:author="BERRAGAN, Liz (Dr)" w:date="2021-07-29T19:20:00Z">
              <w:r w:rsidR="008558F4" w:rsidRPr="008558F4">
                <w:rPr>
                  <w:rFonts w:cs="Arial"/>
                  <w:bdr w:val="none" w:sz="0" w:space="0" w:color="auto" w:frame="1"/>
                  <w:lang w:eastAsia="en-GB"/>
                  <w:rPrChange w:id="212" w:author="BERRAGAN, Liz (Dr)" w:date="2021-07-29T19:20:00Z">
                    <w:rPr>
                      <w:rFonts w:cs="Arial"/>
                      <w:highlight w:val="yellow"/>
                      <w:bdr w:val="none" w:sz="0" w:space="0" w:color="auto" w:frame="1"/>
                      <w:lang w:eastAsia="en-GB"/>
                    </w:rPr>
                  </w:rPrChange>
                </w:rPr>
                <w:t>E</w:t>
              </w:r>
            </w:ins>
            <w:del w:id="213" w:author="BERRAGAN, Liz (Dr)" w:date="2021-07-29T19:20:00Z">
              <w:r w:rsidRPr="008558F4" w:rsidDel="008558F4">
                <w:rPr>
                  <w:rFonts w:cs="Arial"/>
                  <w:bdr w:val="none" w:sz="0" w:space="0" w:color="auto" w:frame="1"/>
                  <w:lang w:eastAsia="en-GB"/>
                </w:rPr>
                <w:delText xml:space="preserve">- </w:delText>
              </w:r>
              <w:r w:rsidR="00E43CF4" w:rsidRPr="008558F4" w:rsidDel="008558F4">
                <w:rPr>
                  <w:rFonts w:cs="Arial"/>
                  <w:bdr w:val="none" w:sz="0" w:space="0" w:color="auto" w:frame="1"/>
                  <w:lang w:eastAsia="en-GB"/>
                </w:rPr>
                <w:delText>e</w:delText>
              </w:r>
            </w:del>
            <w:r w:rsidR="00E43CF4" w:rsidRPr="008558F4">
              <w:rPr>
                <w:rFonts w:cs="Arial"/>
                <w:bdr w:val="none" w:sz="0" w:space="0" w:color="auto" w:frame="1"/>
                <w:lang w:eastAsia="en-GB"/>
              </w:rPr>
              <w:t>mbracing opportunities that</w:t>
            </w:r>
            <w:r w:rsidRPr="008558F4">
              <w:rPr>
                <w:rFonts w:cs="Arial"/>
                <w:bdr w:val="none" w:sz="0" w:space="0" w:color="auto" w:frame="1"/>
                <w:lang w:eastAsia="en-GB"/>
              </w:rPr>
              <w:t xml:space="preserve"> </w:t>
            </w:r>
            <w:r w:rsidR="00E43CF4" w:rsidRPr="008558F4">
              <w:rPr>
                <w:rFonts w:cs="Arial"/>
                <w:bdr w:val="none" w:sz="0" w:space="0" w:color="auto" w:frame="1"/>
                <w:lang w:eastAsia="en-GB"/>
              </w:rPr>
              <w:t>SBE</w:t>
            </w:r>
            <w:r w:rsidRPr="008558F4">
              <w:rPr>
                <w:rFonts w:cs="Arial"/>
                <w:bdr w:val="none" w:sz="0" w:space="0" w:color="auto" w:frame="1"/>
                <w:lang w:eastAsia="en-GB"/>
              </w:rPr>
              <w:t xml:space="preserve"> and </w:t>
            </w:r>
            <w:ins w:id="214" w:author="BERRAGAN, Liz (Dr)" w:date="2021-07-29T19:20:00Z">
              <w:r w:rsidR="008558F4" w:rsidRPr="008558F4">
                <w:rPr>
                  <w:rFonts w:cs="Arial"/>
                  <w:bdr w:val="none" w:sz="0" w:space="0" w:color="auto" w:frame="1"/>
                  <w:lang w:eastAsia="en-GB"/>
                  <w:rPrChange w:id="215" w:author="BERRAGAN, Liz (Dr)" w:date="2021-07-29T19:20:00Z">
                    <w:rPr>
                      <w:rFonts w:cs="Arial"/>
                      <w:highlight w:val="yellow"/>
                      <w:bdr w:val="none" w:sz="0" w:space="0" w:color="auto" w:frame="1"/>
                      <w:lang w:eastAsia="en-GB"/>
                    </w:rPr>
                  </w:rPrChange>
                </w:rPr>
                <w:t>Technology Enhanced learning (</w:t>
              </w:r>
            </w:ins>
            <w:r w:rsidRPr="008558F4">
              <w:rPr>
                <w:rFonts w:cs="Arial"/>
                <w:bdr w:val="none" w:sz="0" w:space="0" w:color="auto" w:frame="1"/>
                <w:lang w:eastAsia="en-GB"/>
              </w:rPr>
              <w:t>TEL</w:t>
            </w:r>
            <w:ins w:id="216" w:author="BERRAGAN, Liz (Dr)" w:date="2021-07-29T19:20:00Z">
              <w:r w:rsidR="008558F4" w:rsidRPr="008558F4">
                <w:rPr>
                  <w:rFonts w:cs="Arial"/>
                  <w:bdr w:val="none" w:sz="0" w:space="0" w:color="auto" w:frame="1"/>
                  <w:lang w:eastAsia="en-GB"/>
                  <w:rPrChange w:id="217" w:author="BERRAGAN, Liz (Dr)" w:date="2021-07-29T19:20:00Z">
                    <w:rPr>
                      <w:rFonts w:cs="Arial"/>
                      <w:highlight w:val="red"/>
                      <w:bdr w:val="none" w:sz="0" w:space="0" w:color="auto" w:frame="1"/>
                      <w:lang w:eastAsia="en-GB"/>
                    </w:rPr>
                  </w:rPrChange>
                </w:rPr>
                <w:t>)</w:t>
              </w:r>
            </w:ins>
            <w:r w:rsidR="00E43CF4" w:rsidRPr="008558F4">
              <w:rPr>
                <w:rFonts w:cs="Arial"/>
                <w:bdr w:val="none" w:sz="0" w:space="0" w:color="auto" w:frame="1"/>
                <w:lang w:eastAsia="en-GB"/>
              </w:rPr>
              <w:t xml:space="preserve"> offer for professional development</w:t>
            </w:r>
          </w:p>
          <w:p w14:paraId="44BCAEAE" w14:textId="3448D860" w:rsidR="00AB463D" w:rsidRPr="00596786" w:rsidRDefault="00AB463D">
            <w:pPr>
              <w:spacing w:before="60" w:after="60"/>
              <w:jc w:val="both"/>
              <w:rPr>
                <w:rFonts w:cs="Arial"/>
                <w:bdr w:val="none" w:sz="0" w:space="0" w:color="auto" w:frame="1"/>
                <w:lang w:eastAsia="en-GB"/>
              </w:rPr>
              <w:pPrChange w:id="218" w:author="BERRAGAN, Liz (Dr)" w:date="2021-07-29T19:21:00Z">
                <w:pPr>
                  <w:spacing w:before="60" w:after="60"/>
                </w:pPr>
              </w:pPrChange>
            </w:pPr>
            <w:r w:rsidRPr="008558F4">
              <w:rPr>
                <w:rFonts w:cs="Arial"/>
                <w:i/>
                <w:bdr w:val="none" w:sz="0" w:space="0" w:color="auto" w:frame="1"/>
                <w:lang w:eastAsia="en-GB"/>
                <w:rPrChange w:id="219" w:author="BERRAGAN, Liz (Dr)" w:date="2021-07-29T19:20:00Z">
                  <w:rPr>
                    <w:rFonts w:cs="Arial"/>
                    <w:bdr w:val="none" w:sz="0" w:space="0" w:color="auto" w:frame="1"/>
                    <w:lang w:eastAsia="en-GB"/>
                  </w:rPr>
                </w:rPrChange>
              </w:rPr>
              <w:t>Driving Research</w:t>
            </w:r>
            <w:r w:rsidRPr="008558F4">
              <w:rPr>
                <w:rFonts w:cs="Arial"/>
                <w:bdr w:val="none" w:sz="0" w:space="0" w:color="auto" w:frame="1"/>
                <w:lang w:eastAsia="en-GB"/>
              </w:rPr>
              <w:t xml:space="preserve">: </w:t>
            </w:r>
            <w:ins w:id="220" w:author="BERRAGAN, Liz (Dr)" w:date="2021-07-29T19:20:00Z">
              <w:r w:rsidR="008558F4" w:rsidRPr="008558F4">
                <w:rPr>
                  <w:rFonts w:cs="Arial"/>
                  <w:bdr w:val="none" w:sz="0" w:space="0" w:color="auto" w:frame="1"/>
                  <w:lang w:eastAsia="en-GB"/>
                  <w:rPrChange w:id="221" w:author="BERRAGAN, Liz (Dr)" w:date="2021-07-29T19:20:00Z">
                    <w:rPr>
                      <w:rFonts w:cs="Arial"/>
                      <w:highlight w:val="yellow"/>
                      <w:bdr w:val="none" w:sz="0" w:space="0" w:color="auto" w:frame="1"/>
                      <w:lang w:eastAsia="en-GB"/>
                    </w:rPr>
                  </w:rPrChange>
                </w:rPr>
                <w:t>D</w:t>
              </w:r>
            </w:ins>
            <w:del w:id="222" w:author="BERRAGAN, Liz (Dr)" w:date="2021-07-29T19:20:00Z">
              <w:r w:rsidRPr="008558F4" w:rsidDel="008558F4">
                <w:rPr>
                  <w:rFonts w:cs="Arial"/>
                  <w:bdr w:val="none" w:sz="0" w:space="0" w:color="auto" w:frame="1"/>
                  <w:lang w:eastAsia="en-GB"/>
                </w:rPr>
                <w:delText xml:space="preserve">- </w:delText>
              </w:r>
              <w:r w:rsidR="00E43CF4" w:rsidRPr="008558F4" w:rsidDel="008558F4">
                <w:rPr>
                  <w:rFonts w:cs="Arial"/>
                  <w:bdr w:val="none" w:sz="0" w:space="0" w:color="auto" w:frame="1"/>
                  <w:lang w:eastAsia="en-GB"/>
                </w:rPr>
                <w:delText>d</w:delText>
              </w:r>
            </w:del>
            <w:r w:rsidR="00E43CF4" w:rsidRPr="008558F4">
              <w:rPr>
                <w:rFonts w:cs="Arial"/>
                <w:bdr w:val="none" w:sz="0" w:space="0" w:color="auto" w:frame="1"/>
                <w:lang w:eastAsia="en-GB"/>
              </w:rPr>
              <w:t>eveloping capacity, capability and curiosity</w:t>
            </w:r>
            <w:r w:rsidRPr="008558F4">
              <w:rPr>
                <w:rFonts w:cs="Arial"/>
                <w:bdr w:val="none" w:sz="0" w:space="0" w:color="auto" w:frame="1"/>
                <w:lang w:eastAsia="en-GB"/>
              </w:rPr>
              <w:t xml:space="preserve"> and </w:t>
            </w:r>
            <w:r w:rsidR="00E43CF4" w:rsidRPr="008558F4">
              <w:rPr>
                <w:rFonts w:cs="Arial"/>
                <w:bdr w:val="none" w:sz="0" w:space="0" w:color="auto" w:frame="1"/>
                <w:lang w:eastAsia="en-GB"/>
              </w:rPr>
              <w:t>research culture</w:t>
            </w:r>
            <w:r w:rsidR="00E43CF4" w:rsidRPr="00596786">
              <w:rPr>
                <w:rFonts w:cs="Arial"/>
                <w:bdr w:val="none" w:sz="0" w:space="0" w:color="auto" w:frame="1"/>
                <w:lang w:eastAsia="en-GB"/>
              </w:rPr>
              <w:t xml:space="preserve"> </w:t>
            </w:r>
          </w:p>
          <w:p w14:paraId="025E5EE6" w14:textId="0E4741BD" w:rsidR="007B31C7" w:rsidRPr="00596786" w:rsidRDefault="007B31C7">
            <w:pPr>
              <w:spacing w:before="60" w:after="60"/>
              <w:jc w:val="both"/>
              <w:rPr>
                <w:rFonts w:cs="Arial"/>
                <w:bdr w:val="none" w:sz="0" w:space="0" w:color="auto" w:frame="1"/>
                <w:lang w:eastAsia="en-GB"/>
              </w:rPr>
              <w:pPrChange w:id="223" w:author="BERRAGAN, Liz (Dr)" w:date="2021-07-29T19:21:00Z">
                <w:pPr>
                  <w:spacing w:before="60" w:after="60"/>
                </w:pPr>
              </w:pPrChange>
            </w:pPr>
            <w:r w:rsidRPr="00596786">
              <w:rPr>
                <w:rFonts w:cs="Arial"/>
                <w:b/>
                <w:bdr w:val="none" w:sz="0" w:space="0" w:color="auto" w:frame="1"/>
                <w:lang w:eastAsia="en-GB"/>
              </w:rPr>
              <w:t xml:space="preserve">UoG </w:t>
            </w:r>
            <w:r w:rsidRPr="00596786">
              <w:rPr>
                <w:rFonts w:cs="Arial"/>
                <w:bdr w:val="none" w:sz="0" w:space="0" w:color="auto" w:frame="1"/>
                <w:lang w:eastAsia="en-GB"/>
              </w:rPr>
              <w:t>research strategy</w:t>
            </w:r>
            <w:r w:rsidR="009B216E" w:rsidRPr="00596786">
              <w:rPr>
                <w:rFonts w:cs="Arial"/>
                <w:bdr w:val="none" w:sz="0" w:space="0" w:color="auto" w:frame="1"/>
                <w:lang w:eastAsia="en-GB"/>
              </w:rPr>
              <w:t xml:space="preserve"> and priorities</w:t>
            </w:r>
            <w:r w:rsidR="00E43CF4" w:rsidRPr="00596786">
              <w:rPr>
                <w:rFonts w:cs="Arial"/>
                <w:bdr w:val="none" w:sz="0" w:space="0" w:color="auto" w:frame="1"/>
                <w:lang w:eastAsia="en-GB"/>
              </w:rPr>
              <w:t xml:space="preserve"> including:</w:t>
            </w:r>
          </w:p>
          <w:p w14:paraId="07C96BFE" w14:textId="25E1F469" w:rsidR="009B216E" w:rsidRPr="00596786" w:rsidRDefault="009B216E">
            <w:pPr>
              <w:spacing w:before="60" w:after="60"/>
              <w:jc w:val="both"/>
              <w:rPr>
                <w:rFonts w:cs="Arial"/>
                <w:bdr w:val="none" w:sz="0" w:space="0" w:color="auto" w:frame="1"/>
                <w:lang w:eastAsia="en-GB"/>
              </w:rPr>
              <w:pPrChange w:id="224" w:author="BERRAGAN, Liz (Dr)" w:date="2021-07-29T19:21:00Z">
                <w:pPr>
                  <w:spacing w:before="60" w:after="60"/>
                </w:pPr>
              </w:pPrChange>
            </w:pPr>
            <w:r w:rsidRPr="00596786">
              <w:rPr>
                <w:rFonts w:cs="Arial"/>
                <w:bdr w:val="none" w:sz="0" w:space="0" w:color="auto" w:frame="1"/>
                <w:lang w:eastAsia="en-GB"/>
              </w:rPr>
              <w:t xml:space="preserve">Achievement of a sustainable portfolio of research that benefits people’s health and wellbeing </w:t>
            </w:r>
          </w:p>
          <w:p w14:paraId="5148E6DB" w14:textId="77777777" w:rsidR="009B216E" w:rsidRPr="00596786" w:rsidRDefault="009B216E">
            <w:pPr>
              <w:spacing w:before="60" w:after="60"/>
              <w:jc w:val="both"/>
              <w:rPr>
                <w:rFonts w:cs="Arial"/>
                <w:bdr w:val="none" w:sz="0" w:space="0" w:color="auto" w:frame="1"/>
                <w:lang w:eastAsia="en-GB"/>
              </w:rPr>
              <w:pPrChange w:id="225" w:author="BERRAGAN, Liz (Dr)" w:date="2021-07-29T19:21:00Z">
                <w:pPr>
                  <w:spacing w:before="60" w:after="60"/>
                </w:pPr>
              </w:pPrChange>
            </w:pPr>
            <w:r w:rsidRPr="00596786">
              <w:rPr>
                <w:rFonts w:cs="Arial"/>
                <w:bdr w:val="none" w:sz="0" w:space="0" w:color="auto" w:frame="1"/>
                <w:lang w:eastAsia="en-GB"/>
              </w:rPr>
              <w:t xml:space="preserve">Building a breadth of research capacity, capability and leadership within our health and care communities </w:t>
            </w:r>
          </w:p>
          <w:p w14:paraId="2E905051" w14:textId="361CE3A0" w:rsidR="009B216E" w:rsidRPr="00596786" w:rsidRDefault="009B216E">
            <w:pPr>
              <w:spacing w:before="60" w:after="60"/>
              <w:jc w:val="both"/>
              <w:rPr>
                <w:rFonts w:cs="Arial"/>
                <w:bdr w:val="none" w:sz="0" w:space="0" w:color="auto" w:frame="1"/>
                <w:lang w:eastAsia="en-GB"/>
              </w:rPr>
              <w:pPrChange w:id="226" w:author="BERRAGAN, Liz (Dr)" w:date="2021-07-29T19:21:00Z">
                <w:pPr>
                  <w:spacing w:before="60" w:after="60"/>
                </w:pPr>
              </w:pPrChange>
            </w:pPr>
            <w:r w:rsidRPr="00596786">
              <w:rPr>
                <w:rFonts w:cs="Arial"/>
                <w:bdr w:val="none" w:sz="0" w:space="0" w:color="auto" w:frame="1"/>
                <w:lang w:eastAsia="en-GB"/>
              </w:rPr>
              <w:t>Leading development to energise and nurture research outcomes and impact</w:t>
            </w:r>
          </w:p>
          <w:p w14:paraId="3E43BC64" w14:textId="00954651" w:rsidR="00E43CF4" w:rsidRPr="00596786" w:rsidRDefault="009B216E">
            <w:pPr>
              <w:spacing w:before="60" w:after="60"/>
              <w:jc w:val="both"/>
              <w:rPr>
                <w:rFonts w:cs="Arial"/>
                <w:bdr w:val="none" w:sz="0" w:space="0" w:color="auto" w:frame="1"/>
                <w:lang w:eastAsia="en-GB"/>
              </w:rPr>
              <w:pPrChange w:id="227" w:author="BERRAGAN, Liz (Dr)" w:date="2021-07-29T19:21:00Z">
                <w:pPr>
                  <w:spacing w:before="60" w:after="60"/>
                </w:pPr>
              </w:pPrChange>
            </w:pPr>
            <w:r w:rsidRPr="00596786">
              <w:rPr>
                <w:rFonts w:cs="Arial"/>
                <w:bdr w:val="none" w:sz="0" w:space="0" w:color="auto" w:frame="1"/>
                <w:lang w:eastAsia="en-GB"/>
              </w:rPr>
              <w:t>Engagement with a wide range of research stakeholders</w:t>
            </w:r>
          </w:p>
          <w:p w14:paraId="063151F8" w14:textId="68323B4D" w:rsidR="007B31C7" w:rsidRPr="00596786" w:rsidRDefault="007B31C7">
            <w:pPr>
              <w:spacing w:before="60" w:after="60"/>
              <w:jc w:val="both"/>
              <w:rPr>
                <w:rFonts w:cs="Arial"/>
                <w:bdr w:val="none" w:sz="0" w:space="0" w:color="auto" w:frame="1"/>
                <w:lang w:eastAsia="en-GB"/>
              </w:rPr>
              <w:pPrChange w:id="228" w:author="BERRAGAN, Liz (Dr)" w:date="2021-07-29T19:21:00Z">
                <w:pPr>
                  <w:spacing w:before="60" w:after="60"/>
                </w:pPr>
              </w:pPrChange>
            </w:pPr>
            <w:r w:rsidRPr="00596786">
              <w:rPr>
                <w:rFonts w:cs="Arial"/>
                <w:b/>
                <w:bdr w:val="none" w:sz="0" w:space="0" w:color="auto" w:frame="1"/>
                <w:lang w:eastAsia="en-GB"/>
              </w:rPr>
              <w:t xml:space="preserve">Research4 </w:t>
            </w:r>
            <w:r w:rsidR="009B216E" w:rsidRPr="00596786">
              <w:rPr>
                <w:rFonts w:cs="Arial"/>
                <w:b/>
                <w:bdr w:val="none" w:sz="0" w:space="0" w:color="auto" w:frame="1"/>
                <w:lang w:eastAsia="en-GB"/>
              </w:rPr>
              <w:t>G</w:t>
            </w:r>
            <w:r w:rsidRPr="00596786">
              <w:rPr>
                <w:rFonts w:cs="Arial"/>
                <w:b/>
                <w:bdr w:val="none" w:sz="0" w:space="0" w:color="auto" w:frame="1"/>
                <w:lang w:eastAsia="en-GB"/>
              </w:rPr>
              <w:t>loucestershire</w:t>
            </w:r>
            <w:r w:rsidR="00505EF0" w:rsidRPr="00596786">
              <w:rPr>
                <w:rFonts w:cs="Arial"/>
                <w:bdr w:val="none" w:sz="0" w:space="0" w:color="auto" w:frame="1"/>
                <w:lang w:eastAsia="en-GB"/>
              </w:rPr>
              <w:t xml:space="preserve"> ambitions: </w:t>
            </w:r>
          </w:p>
          <w:p w14:paraId="257C2EB9" w14:textId="2641B30E" w:rsidR="00505EF0" w:rsidRPr="00596786" w:rsidRDefault="001D5F1C">
            <w:pPr>
              <w:spacing w:before="60" w:after="60"/>
              <w:jc w:val="both"/>
              <w:rPr>
                <w:rFonts w:cs="Arial"/>
                <w:bdr w:val="none" w:sz="0" w:space="0" w:color="auto" w:frame="1"/>
                <w:lang w:eastAsia="en-GB"/>
              </w:rPr>
              <w:pPrChange w:id="229" w:author="BERRAGAN, Liz (Dr)" w:date="2021-07-29T19:21:00Z">
                <w:pPr>
                  <w:spacing w:before="60" w:after="60"/>
                </w:pPr>
              </w:pPrChange>
            </w:pPr>
            <w:ins w:id="230" w:author="BERRAGAN, Liz (Dr)" w:date="2021-07-29T18:34:00Z">
              <w:r>
                <w:rPr>
                  <w:rFonts w:cs="Arial"/>
                  <w:bdr w:val="none" w:sz="0" w:space="0" w:color="auto" w:frame="1"/>
                  <w:lang w:eastAsia="en-GB"/>
                </w:rPr>
                <w:lastRenderedPageBreak/>
                <w:t>T</w:t>
              </w:r>
            </w:ins>
            <w:del w:id="231" w:author="BERRAGAN, Liz (Dr)" w:date="2021-07-29T18:34:00Z">
              <w:r w:rsidR="00505EF0" w:rsidRPr="00596786" w:rsidDel="001D5F1C">
                <w:rPr>
                  <w:rFonts w:cs="Arial"/>
                  <w:bdr w:val="none" w:sz="0" w:space="0" w:color="auto" w:frame="1"/>
                  <w:lang w:eastAsia="en-GB"/>
                </w:rPr>
                <w:delText>t</w:delText>
              </w:r>
            </w:del>
            <w:r w:rsidR="00505EF0" w:rsidRPr="00596786">
              <w:rPr>
                <w:rFonts w:cs="Arial"/>
                <w:bdr w:val="none" w:sz="0" w:space="0" w:color="auto" w:frame="1"/>
                <w:lang w:eastAsia="en-GB"/>
              </w:rPr>
              <w:t>o progress research development in the county and to be recognised as a dynamic and forward- thinking collaboration which develops and delivers world-class health and care research as part of the Gloucestershire Integrated Care System.</w:t>
            </w:r>
          </w:p>
          <w:p w14:paraId="026A376E" w14:textId="73C9E0DE" w:rsidR="00505EF0" w:rsidRPr="00596786" w:rsidRDefault="00505EF0">
            <w:pPr>
              <w:spacing w:before="60" w:after="60"/>
              <w:jc w:val="both"/>
              <w:rPr>
                <w:rFonts w:cs="Arial"/>
                <w:bdr w:val="none" w:sz="0" w:space="0" w:color="auto" w:frame="1"/>
                <w:lang w:eastAsia="en-GB"/>
              </w:rPr>
              <w:pPrChange w:id="232" w:author="BERRAGAN, Liz (Dr)" w:date="2021-07-29T19:21:00Z">
                <w:pPr>
                  <w:spacing w:before="60" w:after="60"/>
                </w:pPr>
              </w:pPrChange>
            </w:pPr>
            <w:r w:rsidRPr="00596786">
              <w:rPr>
                <w:rFonts w:cs="Arial"/>
                <w:b/>
                <w:bdr w:val="none" w:sz="0" w:space="0" w:color="auto" w:frame="1"/>
                <w:lang w:eastAsia="en-GB"/>
              </w:rPr>
              <w:t>National Institute for Health Research</w:t>
            </w:r>
            <w:r w:rsidRPr="00596786">
              <w:rPr>
                <w:rFonts w:cs="Arial"/>
                <w:bdr w:val="none" w:sz="0" w:space="0" w:color="auto" w:frame="1"/>
                <w:lang w:eastAsia="en-GB"/>
              </w:rPr>
              <w:t xml:space="preserve"> (NIHR):</w:t>
            </w:r>
          </w:p>
          <w:p w14:paraId="22C493D8" w14:textId="6343E245" w:rsidR="00505EF0" w:rsidRPr="00596786" w:rsidRDefault="00505EF0">
            <w:pPr>
              <w:spacing w:before="60" w:after="60"/>
              <w:jc w:val="both"/>
              <w:rPr>
                <w:rFonts w:cs="Arial"/>
                <w:bdr w:val="none" w:sz="0" w:space="0" w:color="auto" w:frame="1"/>
                <w:lang w:eastAsia="en-GB"/>
              </w:rPr>
              <w:pPrChange w:id="233" w:author="BERRAGAN, Liz (Dr)" w:date="2021-07-29T19:21:00Z">
                <w:pPr>
                  <w:spacing w:before="60" w:after="60"/>
                </w:pPr>
              </w:pPrChange>
            </w:pPr>
            <w:r w:rsidRPr="00596786">
              <w:rPr>
                <w:rFonts w:cs="Arial"/>
                <w:bdr w:val="none" w:sz="0" w:space="0" w:color="auto" w:frame="1"/>
                <w:lang w:eastAsia="en-GB"/>
              </w:rPr>
              <w:t>Achieving and maintaining a strong and symbiotic relationship with local health organisations and research commissioners which is pivotal to research developments across the county and region.</w:t>
            </w:r>
          </w:p>
          <w:p w14:paraId="33B65917" w14:textId="75849ECB" w:rsidR="007B31C7" w:rsidRPr="00596786" w:rsidRDefault="00505EF0">
            <w:pPr>
              <w:spacing w:before="60" w:after="60"/>
              <w:jc w:val="both"/>
              <w:rPr>
                <w:rFonts w:cs="Arial"/>
                <w:b/>
                <w:bdr w:val="none" w:sz="0" w:space="0" w:color="auto" w:frame="1"/>
                <w:lang w:eastAsia="en-GB"/>
              </w:rPr>
              <w:pPrChange w:id="234" w:author="BERRAGAN, Liz (Dr)" w:date="2021-07-29T19:21:00Z">
                <w:pPr>
                  <w:spacing w:before="60" w:after="60"/>
                </w:pPr>
              </w:pPrChange>
            </w:pPr>
            <w:r w:rsidRPr="00596786">
              <w:rPr>
                <w:rFonts w:cs="Arial"/>
                <w:b/>
                <w:bdr w:val="none" w:sz="0" w:space="0" w:color="auto" w:frame="1"/>
                <w:lang w:eastAsia="en-GB"/>
              </w:rPr>
              <w:t xml:space="preserve">Health Education South West Simulation Network </w:t>
            </w:r>
            <w:r w:rsidRPr="00596786">
              <w:rPr>
                <w:rFonts w:cs="Arial"/>
                <w:bdr w:val="none" w:sz="0" w:space="0" w:color="auto" w:frame="1"/>
                <w:lang w:eastAsia="en-GB"/>
              </w:rPr>
              <w:t>(</w:t>
            </w:r>
            <w:r w:rsidR="007B31C7" w:rsidRPr="00596786">
              <w:rPr>
                <w:rFonts w:cs="Arial"/>
                <w:bdr w:val="none" w:sz="0" w:space="0" w:color="auto" w:frame="1"/>
                <w:lang w:eastAsia="en-GB"/>
              </w:rPr>
              <w:t>HEESWSN</w:t>
            </w:r>
            <w:r w:rsidRPr="00596786">
              <w:rPr>
                <w:rFonts w:cs="Arial"/>
                <w:bdr w:val="none" w:sz="0" w:space="0" w:color="auto" w:frame="1"/>
                <w:lang w:eastAsia="en-GB"/>
              </w:rPr>
              <w:t>):</w:t>
            </w:r>
          </w:p>
          <w:p w14:paraId="0602A34E" w14:textId="21249778" w:rsidR="00505EF0" w:rsidRPr="00596786" w:rsidRDefault="00596786">
            <w:pPr>
              <w:spacing w:before="60" w:after="60"/>
              <w:jc w:val="both"/>
              <w:rPr>
                <w:rFonts w:cs="Arial"/>
                <w:bdr w:val="none" w:sz="0" w:space="0" w:color="auto" w:frame="1"/>
                <w:lang w:eastAsia="en-GB"/>
              </w:rPr>
              <w:pPrChange w:id="235" w:author="BERRAGAN, Liz (Dr)" w:date="2021-07-29T19:21:00Z">
                <w:pPr>
                  <w:spacing w:before="60" w:after="60"/>
                </w:pPr>
              </w:pPrChange>
            </w:pPr>
            <w:r>
              <w:rPr>
                <w:rFonts w:cs="Arial"/>
                <w:bdr w:val="none" w:sz="0" w:space="0" w:color="auto" w:frame="1"/>
                <w:lang w:eastAsia="en-GB"/>
              </w:rPr>
              <w:t xml:space="preserve">To </w:t>
            </w:r>
            <w:r w:rsidR="00505EF0" w:rsidRPr="00596786">
              <w:rPr>
                <w:rFonts w:cs="Arial"/>
                <w:bdr w:val="none" w:sz="0" w:space="0" w:color="auto" w:frame="1"/>
                <w:lang w:eastAsia="en-GB"/>
              </w:rPr>
              <w:t>raise awareness of human factors and non-technical skills with teams and individuals, supporting efforts to promote patient safety.</w:t>
            </w:r>
          </w:p>
          <w:p w14:paraId="01BFBCD6" w14:textId="38AD3FF8" w:rsidR="00505EF0" w:rsidRPr="00596786" w:rsidRDefault="00596786">
            <w:pPr>
              <w:spacing w:before="60" w:after="60"/>
              <w:jc w:val="both"/>
              <w:rPr>
                <w:rFonts w:cs="Arial"/>
                <w:bdr w:val="none" w:sz="0" w:space="0" w:color="auto" w:frame="1"/>
                <w:lang w:eastAsia="en-GB"/>
              </w:rPr>
              <w:pPrChange w:id="236" w:author="BERRAGAN, Liz (Dr)" w:date="2021-07-29T19:21:00Z">
                <w:pPr>
                  <w:spacing w:before="60" w:after="60"/>
                </w:pPr>
              </w:pPrChange>
            </w:pPr>
            <w:r>
              <w:rPr>
                <w:rFonts w:cs="Arial"/>
                <w:bdr w:val="none" w:sz="0" w:space="0" w:color="auto" w:frame="1"/>
                <w:lang w:eastAsia="en-GB"/>
              </w:rPr>
              <w:t>To support</w:t>
            </w:r>
            <w:r w:rsidR="00505EF0" w:rsidRPr="00596786">
              <w:rPr>
                <w:rFonts w:cs="Arial"/>
                <w:bdr w:val="none" w:sz="0" w:space="0" w:color="auto" w:frame="1"/>
                <w:lang w:eastAsia="en-GB"/>
              </w:rPr>
              <w:t xml:space="preserve"> organisations to deliver cultural change.</w:t>
            </w:r>
          </w:p>
          <w:p w14:paraId="300BE6A8" w14:textId="07CEB537" w:rsidR="00505EF0" w:rsidRPr="00596786" w:rsidRDefault="00505EF0">
            <w:pPr>
              <w:spacing w:before="60" w:after="60"/>
              <w:jc w:val="both"/>
              <w:rPr>
                <w:rFonts w:cs="Arial"/>
                <w:bdr w:val="none" w:sz="0" w:space="0" w:color="auto" w:frame="1"/>
                <w:lang w:eastAsia="en-GB"/>
              </w:rPr>
              <w:pPrChange w:id="237" w:author="BERRAGAN, Liz (Dr)" w:date="2021-07-29T19:21:00Z">
                <w:pPr>
                  <w:spacing w:before="60" w:after="60"/>
                </w:pPr>
              </w:pPrChange>
            </w:pPr>
            <w:r w:rsidRPr="00596786">
              <w:rPr>
                <w:rFonts w:cs="Arial"/>
                <w:bdr w:val="none" w:sz="0" w:space="0" w:color="auto" w:frame="1"/>
                <w:lang w:eastAsia="en-GB"/>
              </w:rPr>
              <w:t xml:space="preserve">To enable </w:t>
            </w:r>
            <w:r w:rsidR="00596786">
              <w:rPr>
                <w:rFonts w:cs="Arial"/>
                <w:bdr w:val="none" w:sz="0" w:space="0" w:color="auto" w:frame="1"/>
                <w:lang w:eastAsia="en-GB"/>
              </w:rPr>
              <w:t>research</w:t>
            </w:r>
            <w:r w:rsidRPr="00596786">
              <w:rPr>
                <w:rFonts w:cs="Arial"/>
                <w:bdr w:val="none" w:sz="0" w:space="0" w:color="auto" w:frame="1"/>
                <w:lang w:eastAsia="en-GB"/>
              </w:rPr>
              <w:t xml:space="preserve"> to be undertaken on </w:t>
            </w:r>
            <w:r w:rsidR="00596786">
              <w:rPr>
                <w:rFonts w:cs="Arial"/>
                <w:bdr w:val="none" w:sz="0" w:space="0" w:color="auto" w:frame="1"/>
                <w:lang w:eastAsia="en-GB"/>
              </w:rPr>
              <w:t>SBE</w:t>
            </w:r>
            <w:r w:rsidRPr="00596786">
              <w:rPr>
                <w:rFonts w:cs="Arial"/>
                <w:bdr w:val="none" w:sz="0" w:space="0" w:color="auto" w:frame="1"/>
                <w:lang w:eastAsia="en-GB"/>
              </w:rPr>
              <w:t xml:space="preserve"> and </w:t>
            </w:r>
            <w:r w:rsidR="00596786">
              <w:rPr>
                <w:rFonts w:cs="Arial"/>
                <w:bdr w:val="none" w:sz="0" w:space="0" w:color="auto" w:frame="1"/>
                <w:lang w:eastAsia="en-GB"/>
              </w:rPr>
              <w:t>disseminate to</w:t>
            </w:r>
            <w:r w:rsidRPr="00596786">
              <w:rPr>
                <w:rFonts w:cs="Arial"/>
                <w:bdr w:val="none" w:sz="0" w:space="0" w:color="auto" w:frame="1"/>
                <w:lang w:eastAsia="en-GB"/>
              </w:rPr>
              <w:t xml:space="preserve"> other professional </w:t>
            </w:r>
            <w:r w:rsidR="00596786">
              <w:rPr>
                <w:rFonts w:cs="Arial"/>
                <w:bdr w:val="none" w:sz="0" w:space="0" w:color="auto" w:frame="1"/>
                <w:lang w:eastAsia="en-GB"/>
              </w:rPr>
              <w:t>groups and organisations</w:t>
            </w:r>
            <w:r w:rsidRPr="00596786">
              <w:rPr>
                <w:rFonts w:cs="Arial"/>
                <w:bdr w:val="none" w:sz="0" w:space="0" w:color="auto" w:frame="1"/>
                <w:lang w:eastAsia="en-GB"/>
              </w:rPr>
              <w:t xml:space="preserve"> in the </w:t>
            </w:r>
            <w:r w:rsidR="00596786">
              <w:rPr>
                <w:rFonts w:cs="Arial"/>
                <w:bdr w:val="none" w:sz="0" w:space="0" w:color="auto" w:frame="1"/>
                <w:lang w:eastAsia="en-GB"/>
              </w:rPr>
              <w:t>S</w:t>
            </w:r>
            <w:r w:rsidRPr="00596786">
              <w:rPr>
                <w:rFonts w:cs="Arial"/>
                <w:bdr w:val="none" w:sz="0" w:space="0" w:color="auto" w:frame="1"/>
                <w:lang w:eastAsia="en-GB"/>
              </w:rPr>
              <w:t xml:space="preserve">outh </w:t>
            </w:r>
            <w:r w:rsidR="00596786">
              <w:rPr>
                <w:rFonts w:cs="Arial"/>
                <w:bdr w:val="none" w:sz="0" w:space="0" w:color="auto" w:frame="1"/>
                <w:lang w:eastAsia="en-GB"/>
              </w:rPr>
              <w:t>W</w:t>
            </w:r>
            <w:r w:rsidRPr="00596786">
              <w:rPr>
                <w:rFonts w:cs="Arial"/>
                <w:bdr w:val="none" w:sz="0" w:space="0" w:color="auto" w:frame="1"/>
                <w:lang w:eastAsia="en-GB"/>
              </w:rPr>
              <w:t>est</w:t>
            </w:r>
            <w:del w:id="238" w:author="BERRAGAN, Liz (Dr)" w:date="2021-07-29T10:22:00Z">
              <w:r w:rsidRPr="00596786" w:rsidDel="00756CC0">
                <w:rPr>
                  <w:rFonts w:cs="Arial"/>
                  <w:bdr w:val="none" w:sz="0" w:space="0" w:color="auto" w:frame="1"/>
                  <w:lang w:eastAsia="en-GB"/>
                </w:rPr>
                <w:delText>.</w:delText>
              </w:r>
            </w:del>
            <w:r w:rsidR="00751EEE">
              <w:rPr>
                <w:rFonts w:cs="Arial"/>
                <w:bdr w:val="none" w:sz="0" w:space="0" w:color="auto" w:frame="1"/>
                <w:lang w:eastAsia="en-GB"/>
              </w:rPr>
              <w:t>, and to support the aims and objectives of the research workstream.</w:t>
            </w:r>
          </w:p>
          <w:p w14:paraId="7BCCD0F9" w14:textId="69524F09" w:rsidR="00505EF0" w:rsidRPr="00596786" w:rsidRDefault="00596786">
            <w:pPr>
              <w:spacing w:before="60" w:after="60"/>
              <w:jc w:val="both"/>
              <w:rPr>
                <w:rFonts w:cs="Arial"/>
                <w:bdr w:val="none" w:sz="0" w:space="0" w:color="auto" w:frame="1"/>
                <w:lang w:eastAsia="en-GB"/>
              </w:rPr>
              <w:pPrChange w:id="239" w:author="BERRAGAN, Liz (Dr)" w:date="2021-07-29T19:21:00Z">
                <w:pPr>
                  <w:spacing w:before="60" w:after="60"/>
                </w:pPr>
              </w:pPrChange>
            </w:pPr>
            <w:r>
              <w:rPr>
                <w:rFonts w:cs="Arial"/>
                <w:bdr w:val="none" w:sz="0" w:space="0" w:color="auto" w:frame="1"/>
                <w:lang w:eastAsia="en-GB"/>
              </w:rPr>
              <w:t>To research,</w:t>
            </w:r>
            <w:r w:rsidR="00505EF0" w:rsidRPr="00596786">
              <w:rPr>
                <w:rFonts w:cs="Arial"/>
                <w:bdr w:val="none" w:sz="0" w:space="0" w:color="auto" w:frame="1"/>
                <w:lang w:eastAsia="en-GB"/>
              </w:rPr>
              <w:t xml:space="preserve"> identify and support excellent practice and training using simulation as an educational tool, which will </w:t>
            </w:r>
            <w:r>
              <w:rPr>
                <w:rFonts w:cs="Arial"/>
                <w:bdr w:val="none" w:sz="0" w:space="0" w:color="auto" w:frame="1"/>
                <w:lang w:eastAsia="en-GB"/>
              </w:rPr>
              <w:t>support</w:t>
            </w:r>
            <w:r w:rsidR="00505EF0" w:rsidRPr="00596786">
              <w:rPr>
                <w:rFonts w:cs="Arial"/>
                <w:bdr w:val="none" w:sz="0" w:space="0" w:color="auto" w:frame="1"/>
                <w:lang w:eastAsia="en-GB"/>
              </w:rPr>
              <w:t xml:space="preserve"> organisations in delivering high quality care and ensuring patient safety.</w:t>
            </w:r>
          </w:p>
          <w:p w14:paraId="6730EF3C" w14:textId="74C48F32" w:rsidR="00505EF0" w:rsidRPr="00596786" w:rsidRDefault="00505EF0">
            <w:pPr>
              <w:spacing w:before="60" w:after="60"/>
              <w:jc w:val="both"/>
              <w:rPr>
                <w:rFonts w:cs="Arial"/>
                <w:bdr w:val="none" w:sz="0" w:space="0" w:color="auto" w:frame="1"/>
                <w:lang w:eastAsia="en-GB"/>
              </w:rPr>
              <w:pPrChange w:id="240" w:author="BERRAGAN, Liz (Dr)" w:date="2021-07-29T19:21:00Z">
                <w:pPr>
                  <w:spacing w:before="60" w:after="60"/>
                </w:pPr>
              </w:pPrChange>
            </w:pPr>
          </w:p>
        </w:tc>
      </w:tr>
      <w:tr w:rsidR="00AB463D" w:rsidRPr="002E3D5B" w14:paraId="04B4047D" w14:textId="77777777" w:rsidTr="00B16AD0">
        <w:trPr>
          <w:trHeight w:val="557"/>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2825849" w14:textId="77777777" w:rsidR="00AB463D" w:rsidRPr="006235D9" w:rsidRDefault="00AB463D" w:rsidP="00B16AD0">
            <w:pPr>
              <w:spacing w:before="60" w:after="60"/>
              <w:rPr>
                <w:rFonts w:cs="Arial"/>
                <w:bCs/>
                <w:bdr w:val="none" w:sz="0" w:space="0" w:color="auto" w:frame="1"/>
                <w:lang w:eastAsia="en-GB"/>
              </w:rPr>
            </w:pP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4D81B971" w14:textId="77777777" w:rsidR="00AB463D" w:rsidRDefault="00AB463D" w:rsidP="00B16AD0">
            <w:pPr>
              <w:spacing w:before="60" w:after="60"/>
              <w:rPr>
                <w:rFonts w:cs="Arial"/>
                <w:bdr w:val="none" w:sz="0" w:space="0" w:color="auto" w:frame="1"/>
                <w:lang w:eastAsia="en-GB"/>
              </w:rPr>
            </w:pPr>
          </w:p>
        </w:tc>
      </w:tr>
    </w:tbl>
    <w:p w14:paraId="2880AE02" w14:textId="77777777" w:rsidR="009006F1" w:rsidRDefault="009006F1" w:rsidP="009006F1">
      <w:pPr>
        <w:rPr>
          <w:rFonts w:cs="Arial"/>
          <w:b/>
          <w:bCs/>
          <w:iCs/>
          <w:color w:val="A00054"/>
          <w:bdr w:val="none" w:sz="0" w:space="0" w:color="auto" w:frame="1"/>
          <w:lang w:eastAsia="en-GB"/>
        </w:rPr>
      </w:pPr>
    </w:p>
    <w:p w14:paraId="6BA041E4" w14:textId="77777777" w:rsidR="009006F1" w:rsidRPr="005C6B5C" w:rsidRDefault="009006F1" w:rsidP="009006F1">
      <w:pP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For PIDS with a Total Value less than £10,000 please now complete </w:t>
      </w:r>
      <w:r w:rsidRPr="005C6B5C">
        <w:rPr>
          <w:rFonts w:cs="Arial"/>
          <w:b/>
          <w:bCs/>
          <w:iCs/>
          <w:color w:val="AE2473"/>
          <w:u w:val="single"/>
          <w:bdr w:val="none" w:sz="0" w:space="0" w:color="auto" w:frame="1"/>
          <w:lang w:eastAsia="en-GB"/>
        </w:rPr>
        <w:t>Section 3.</w:t>
      </w:r>
      <w:r w:rsidRPr="005C6B5C">
        <w:rPr>
          <w:rFonts w:cs="Arial"/>
          <w:b/>
          <w:bCs/>
          <w:iCs/>
          <w:color w:val="AE2473"/>
          <w:bdr w:val="none" w:sz="0" w:space="0" w:color="auto" w:frame="1"/>
          <w:lang w:eastAsia="en-GB"/>
        </w:rPr>
        <w:t xml:space="preserve"> </w:t>
      </w:r>
    </w:p>
    <w:p w14:paraId="7E0CA662" w14:textId="77777777" w:rsidR="009006F1" w:rsidRPr="005C6B5C" w:rsidRDefault="009006F1" w:rsidP="009006F1">
      <w:pPr>
        <w:rPr>
          <w:rFonts w:cs="Arial"/>
          <w:color w:val="AE2473"/>
        </w:rPr>
      </w:pPr>
      <w:r w:rsidRPr="005C6B5C">
        <w:rPr>
          <w:rFonts w:cs="Arial"/>
          <w:b/>
          <w:bCs/>
          <w:iCs/>
          <w:color w:val="AE2473"/>
          <w:bdr w:val="none" w:sz="0" w:space="0" w:color="auto" w:frame="1"/>
          <w:lang w:eastAsia="en-GB"/>
        </w:rPr>
        <w:t xml:space="preserve">For PIDS with a Total Value greater than £10,000 please now complete </w:t>
      </w:r>
      <w:r w:rsidRPr="005C6B5C">
        <w:rPr>
          <w:rFonts w:cs="Arial"/>
          <w:b/>
          <w:bCs/>
          <w:iCs/>
          <w:color w:val="AE2473"/>
          <w:u w:val="single"/>
          <w:bdr w:val="none" w:sz="0" w:space="0" w:color="auto" w:frame="1"/>
          <w:lang w:eastAsia="en-GB"/>
        </w:rPr>
        <w:t>Sections 4-8</w:t>
      </w:r>
    </w:p>
    <w:p w14:paraId="465806CC" w14:textId="77777777" w:rsidR="009006F1" w:rsidRDefault="009006F1" w:rsidP="009006F1">
      <w:pPr>
        <w:rPr>
          <w:rFonts w:cs="Arial"/>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348"/>
        <w:gridCol w:w="5669"/>
        <w:gridCol w:w="3153"/>
      </w:tblGrid>
      <w:tr w:rsidR="009006F1" w:rsidRPr="002E3D5B" w14:paraId="1B026C5E" w14:textId="77777777" w:rsidTr="00B16AD0">
        <w:trPr>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3A098A10" w14:textId="77777777" w:rsidR="009006F1" w:rsidRPr="002E3D5B" w:rsidRDefault="009006F1" w:rsidP="00B16AD0">
            <w:pPr>
              <w:spacing w:before="60" w:after="60"/>
              <w:jc w:val="both"/>
              <w:rPr>
                <w:rFonts w:cs="Arial"/>
                <w:b/>
                <w:color w:val="FFFFFF" w:themeColor="background1"/>
                <w:bdr w:val="none" w:sz="0" w:space="0" w:color="auto" w:frame="1"/>
                <w:lang w:eastAsia="en-GB"/>
              </w:rPr>
            </w:pPr>
            <w:r w:rsidRPr="002E3D5B">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3</w:t>
            </w:r>
            <w:r w:rsidRPr="002E3D5B">
              <w:rPr>
                <w:rFonts w:cs="Arial"/>
                <w:b/>
                <w:color w:val="FFFFFF" w:themeColor="background1"/>
                <w:bdr w:val="none" w:sz="0" w:space="0" w:color="auto" w:frame="1"/>
                <w:lang w:eastAsia="en-GB"/>
              </w:rPr>
              <w:t xml:space="preserve"> – </w:t>
            </w:r>
            <w:r>
              <w:rPr>
                <w:rFonts w:cs="Arial"/>
                <w:b/>
                <w:color w:val="FFFFFF" w:themeColor="background1"/>
                <w:bdr w:val="none" w:sz="0" w:space="0" w:color="auto" w:frame="1"/>
                <w:lang w:eastAsia="en-GB"/>
              </w:rPr>
              <w:t xml:space="preserve">** Only Complete for PIDs with a Total Value of less than £10,000 ** </w:t>
            </w:r>
          </w:p>
        </w:tc>
      </w:tr>
      <w:tr w:rsidR="009006F1" w:rsidRPr="002E3D5B" w14:paraId="06C886CF" w14:textId="77777777" w:rsidTr="00B16AD0">
        <w:tblPrEx>
          <w:jc w:val="left"/>
        </w:tblPrEx>
        <w:trPr>
          <w:trHeight w:val="497"/>
        </w:trPr>
        <w:tc>
          <w:tcPr>
            <w:tcW w:w="947" w:type="pct"/>
            <w:vMerge w:val="restart"/>
            <w:tcBorders>
              <w:top w:val="single" w:sz="4" w:space="0" w:color="auto"/>
              <w:left w:val="single" w:sz="4" w:space="0" w:color="auto"/>
              <w:right w:val="single" w:sz="4" w:space="0" w:color="auto"/>
            </w:tcBorders>
            <w:shd w:val="clear" w:color="auto" w:fill="D9F0FA" w:themeFill="accent1" w:themeFillTint="33"/>
            <w:vAlign w:val="center"/>
          </w:tcPr>
          <w:p w14:paraId="470422D9" w14:textId="77777777" w:rsidR="009006F1" w:rsidRPr="00472292" w:rsidRDefault="009006F1" w:rsidP="00B16AD0">
            <w:pPr>
              <w:spacing w:before="60" w:after="60"/>
              <w:rPr>
                <w:rFonts w:cs="Arial"/>
                <w:b/>
                <w:bdr w:val="none" w:sz="0" w:space="0" w:color="auto" w:frame="1"/>
                <w:lang w:eastAsia="en-GB"/>
              </w:rPr>
            </w:pPr>
            <w:r>
              <w:rPr>
                <w:rFonts w:cs="Arial"/>
                <w:b/>
                <w:bdr w:val="none" w:sz="0" w:space="0" w:color="auto" w:frame="1"/>
                <w:lang w:eastAsia="en-GB"/>
              </w:rPr>
              <w:t>High Level Costings Breakdown:</w:t>
            </w: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04B9AA5D" w14:textId="77777777" w:rsidR="009006F1" w:rsidRPr="00C2685B" w:rsidRDefault="009006F1" w:rsidP="00B16AD0">
            <w:pPr>
              <w:spacing w:before="60" w:after="60"/>
              <w:jc w:val="center"/>
              <w:rPr>
                <w:rFonts w:cs="Arial"/>
                <w:b/>
                <w:bCs/>
                <w:bdr w:val="none" w:sz="0" w:space="0" w:color="auto" w:frame="1"/>
                <w:lang w:eastAsia="en-GB"/>
              </w:rPr>
            </w:pPr>
            <w:r w:rsidRPr="00C2685B">
              <w:rPr>
                <w:rFonts w:cs="Arial"/>
                <w:b/>
                <w:bCs/>
                <w:iCs/>
              </w:rPr>
              <w:t>Milestones</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61C968DB" w14:textId="77777777" w:rsidR="009006F1" w:rsidRPr="00C2685B" w:rsidRDefault="009006F1" w:rsidP="00B16AD0">
            <w:pPr>
              <w:spacing w:before="60" w:after="60"/>
              <w:jc w:val="center"/>
              <w:rPr>
                <w:rFonts w:cs="Arial"/>
                <w:b/>
                <w:bCs/>
                <w:bdr w:val="none" w:sz="0" w:space="0" w:color="auto" w:frame="1"/>
                <w:lang w:eastAsia="en-GB"/>
              </w:rPr>
            </w:pPr>
            <w:r w:rsidRPr="00C2685B">
              <w:rPr>
                <w:rFonts w:cs="Arial"/>
                <w:b/>
                <w:bCs/>
                <w:iCs/>
              </w:rPr>
              <w:t>Anticipated Cost</w:t>
            </w:r>
          </w:p>
        </w:tc>
      </w:tr>
      <w:tr w:rsidR="009006F1" w:rsidRPr="002E3D5B" w14:paraId="34E2738B" w14:textId="77777777" w:rsidTr="00B16AD0">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55E8603B" w14:textId="77777777" w:rsidR="009006F1" w:rsidRDefault="009006F1" w:rsidP="00B16AD0">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097A4" w14:textId="77115EA5" w:rsidR="009006F1" w:rsidRPr="00B642DE" w:rsidRDefault="009D4AB9" w:rsidP="00B16AD0">
            <w:pPr>
              <w:spacing w:before="60" w:after="60"/>
              <w:rPr>
                <w:rFonts w:cs="Arial"/>
                <w:bdr w:val="none" w:sz="0" w:space="0" w:color="auto" w:frame="1"/>
                <w:lang w:eastAsia="en-GB"/>
              </w:rPr>
            </w:pPr>
            <w:del w:id="241" w:author="BERRAGAN, Liz (Dr)" w:date="2021-07-29T16:03:00Z">
              <w:r w:rsidDel="007A03B0">
                <w:rPr>
                  <w:rFonts w:cs="Arial"/>
                  <w:bdr w:val="none" w:sz="0" w:space="0" w:color="auto" w:frame="1"/>
                  <w:lang w:eastAsia="en-GB"/>
                </w:rPr>
                <w:delText xml:space="preserve"> </w:delText>
              </w:r>
              <w:r w:rsidR="008F7A7F" w:rsidDel="007A03B0">
                <w:rPr>
                  <w:rFonts w:cs="Arial"/>
                  <w:bdr w:val="none" w:sz="0" w:space="0" w:color="auto" w:frame="1"/>
                  <w:lang w:eastAsia="en-GB"/>
                </w:rPr>
                <w:delText xml:space="preserve">Successful completion of </w:delText>
              </w:r>
              <w:r w:rsidR="00B05B11" w:rsidDel="007A03B0">
                <w:rPr>
                  <w:rFonts w:cs="Arial"/>
                  <w:bdr w:val="none" w:sz="0" w:space="0" w:color="auto" w:frame="1"/>
                  <w:lang w:eastAsia="en-GB"/>
                </w:rPr>
                <w:delText xml:space="preserve">Masters by Research </w:delText>
              </w:r>
            </w:del>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4D86511C" w14:textId="0DD7C921" w:rsidR="009006F1" w:rsidRPr="00B642DE" w:rsidRDefault="009006F1" w:rsidP="00B16AD0">
            <w:pPr>
              <w:spacing w:before="60" w:after="60"/>
              <w:rPr>
                <w:rFonts w:cs="Arial"/>
                <w:bdr w:val="none" w:sz="0" w:space="0" w:color="auto" w:frame="1"/>
                <w:lang w:eastAsia="en-GB"/>
              </w:rPr>
            </w:pPr>
            <w:del w:id="242" w:author="BERRAGAN, Liz (Dr)" w:date="2021-07-29T16:03:00Z">
              <w:r w:rsidDel="007A03B0">
                <w:rPr>
                  <w:rFonts w:cs="Arial"/>
                  <w:bdr w:val="none" w:sz="0" w:space="0" w:color="auto" w:frame="1"/>
                  <w:lang w:eastAsia="en-GB"/>
                </w:rPr>
                <w:delText>£</w:delText>
              </w:r>
              <w:r w:rsidR="002308A6" w:rsidDel="007A03B0">
                <w:rPr>
                  <w:rFonts w:cs="Arial"/>
                  <w:bdr w:val="none" w:sz="0" w:space="0" w:color="auto" w:frame="1"/>
                  <w:lang w:eastAsia="en-GB"/>
                </w:rPr>
                <w:delText>10,000.00</w:delText>
              </w:r>
            </w:del>
          </w:p>
        </w:tc>
      </w:tr>
      <w:tr w:rsidR="009006F1" w:rsidRPr="002E3D5B" w14:paraId="71EBE548" w14:textId="77777777" w:rsidTr="00B16AD0">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6E776333" w14:textId="77777777" w:rsidR="009006F1" w:rsidRDefault="009006F1" w:rsidP="00B16AD0">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59535" w14:textId="5A3BC859" w:rsidR="009006F1" w:rsidRPr="00B642DE" w:rsidRDefault="008F7A7F" w:rsidP="00B16AD0">
            <w:pPr>
              <w:spacing w:before="60" w:after="60"/>
              <w:rPr>
                <w:rFonts w:cs="Arial"/>
                <w:bdr w:val="none" w:sz="0" w:space="0" w:color="auto" w:frame="1"/>
                <w:lang w:eastAsia="en-GB"/>
              </w:rPr>
            </w:pPr>
            <w:del w:id="243" w:author="BERRAGAN, Liz (Dr)" w:date="2021-07-29T16:03:00Z">
              <w:r w:rsidDel="007A03B0">
                <w:rPr>
                  <w:rFonts w:cs="Arial"/>
                  <w:bdr w:val="none" w:sz="0" w:space="0" w:color="auto" w:frame="1"/>
                  <w:lang w:eastAsia="en-GB"/>
                </w:rPr>
                <w:delText>Project approval and ethics</w:delText>
              </w:r>
              <w:r w:rsidR="009D4AB9" w:rsidDel="007A03B0">
                <w:rPr>
                  <w:rFonts w:cs="Arial"/>
                  <w:bdr w:val="none" w:sz="0" w:space="0" w:color="auto" w:frame="1"/>
                  <w:lang w:eastAsia="en-GB"/>
                </w:rPr>
                <w:delText xml:space="preserve"> approval </w:delText>
              </w:r>
            </w:del>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3DDA11DB" w14:textId="013B0AE7" w:rsidR="009006F1" w:rsidRPr="00B642DE" w:rsidRDefault="009006F1" w:rsidP="00B16AD0">
            <w:pPr>
              <w:spacing w:before="60" w:after="60"/>
              <w:rPr>
                <w:rFonts w:cs="Arial"/>
                <w:bdr w:val="none" w:sz="0" w:space="0" w:color="auto" w:frame="1"/>
                <w:lang w:eastAsia="en-GB"/>
              </w:rPr>
            </w:pPr>
            <w:del w:id="244" w:author="BERRAGAN, Liz (Dr)" w:date="2021-07-29T16:03:00Z">
              <w:r w:rsidDel="007A03B0">
                <w:rPr>
                  <w:rFonts w:cs="Arial"/>
                  <w:bdr w:val="none" w:sz="0" w:space="0" w:color="auto" w:frame="1"/>
                  <w:lang w:eastAsia="en-GB"/>
                </w:rPr>
                <w:delText>£</w:delText>
              </w:r>
            </w:del>
            <w:ins w:id="245" w:author="DIXON, Lorraine" w:date="2021-07-29T02:58:00Z">
              <w:del w:id="246" w:author="BERRAGAN, Liz (Dr)" w:date="2021-07-29T16:03:00Z">
                <w:r w:rsidR="00B05B11" w:rsidDel="007A03B0">
                  <w:rPr>
                    <w:rFonts w:cs="Arial"/>
                    <w:bdr w:val="none" w:sz="0" w:space="0" w:color="auto" w:frame="1"/>
                    <w:lang w:eastAsia="en-GB"/>
                  </w:rPr>
                  <w:delText>0</w:delText>
                </w:r>
              </w:del>
            </w:ins>
          </w:p>
        </w:tc>
      </w:tr>
      <w:tr w:rsidR="009006F1" w:rsidRPr="002E3D5B" w14:paraId="264EA24D" w14:textId="77777777" w:rsidTr="00B16AD0">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01C7FC7D" w14:textId="77777777" w:rsidR="009006F1" w:rsidRDefault="009006F1" w:rsidP="00B16AD0">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DE84D" w14:textId="37951048" w:rsidR="009006F1" w:rsidRPr="00B642DE" w:rsidRDefault="009D4AB9" w:rsidP="00B16AD0">
            <w:pPr>
              <w:spacing w:before="60" w:after="60"/>
              <w:rPr>
                <w:rFonts w:cs="Arial"/>
                <w:bdr w:val="none" w:sz="0" w:space="0" w:color="auto" w:frame="1"/>
                <w:lang w:eastAsia="en-GB"/>
              </w:rPr>
            </w:pPr>
            <w:del w:id="247" w:author="BERRAGAN, Liz (Dr)" w:date="2021-07-29T16:03:00Z">
              <w:r w:rsidDel="007A03B0">
                <w:rPr>
                  <w:rFonts w:cs="Arial"/>
                  <w:bdr w:val="none" w:sz="0" w:space="0" w:color="auto" w:frame="1"/>
                  <w:lang w:eastAsia="en-GB"/>
                </w:rPr>
                <w:delText>Literature review</w:delText>
              </w:r>
              <w:r w:rsidR="00B05B11" w:rsidDel="007A03B0">
                <w:rPr>
                  <w:rFonts w:cs="Arial"/>
                  <w:bdr w:val="none" w:sz="0" w:space="0" w:color="auto" w:frame="1"/>
                  <w:lang w:eastAsia="en-GB"/>
                </w:rPr>
                <w:delText>,</w:delText>
              </w:r>
              <w:r w:rsidDel="007A03B0">
                <w:rPr>
                  <w:rFonts w:cs="Arial"/>
                  <w:bdr w:val="none" w:sz="0" w:space="0" w:color="auto" w:frame="1"/>
                  <w:lang w:eastAsia="en-GB"/>
                </w:rPr>
                <w:delText xml:space="preserve"> </w:delText>
              </w:r>
              <w:r w:rsidR="00B05B11" w:rsidDel="007A03B0">
                <w:rPr>
                  <w:rFonts w:cs="Arial"/>
                  <w:bdr w:val="none" w:sz="0" w:space="0" w:color="auto" w:frame="1"/>
                  <w:lang w:eastAsia="en-GB"/>
                </w:rPr>
                <w:delText xml:space="preserve">with </w:delText>
              </w:r>
              <w:r w:rsidDel="007A03B0">
                <w:rPr>
                  <w:rFonts w:cs="Arial"/>
                  <w:bdr w:val="none" w:sz="0" w:space="0" w:color="auto" w:frame="1"/>
                  <w:lang w:eastAsia="en-GB"/>
                </w:rPr>
                <w:delText>publication</w:delText>
              </w:r>
              <w:r w:rsidR="00B05B11" w:rsidDel="007A03B0">
                <w:rPr>
                  <w:rFonts w:cs="Arial"/>
                  <w:bdr w:val="none" w:sz="0" w:space="0" w:color="auto" w:frame="1"/>
                  <w:lang w:eastAsia="en-GB"/>
                </w:rPr>
                <w:delText xml:space="preserve"> and attendance/presentation at simulation conference </w:delText>
              </w:r>
            </w:del>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2C35C837" w14:textId="0BECE60A" w:rsidR="009006F1" w:rsidRPr="00B642DE" w:rsidRDefault="009006F1" w:rsidP="00B16AD0">
            <w:pPr>
              <w:spacing w:before="60" w:after="60"/>
              <w:rPr>
                <w:rFonts w:cs="Arial"/>
                <w:bdr w:val="none" w:sz="0" w:space="0" w:color="auto" w:frame="1"/>
                <w:lang w:eastAsia="en-GB"/>
              </w:rPr>
            </w:pPr>
            <w:del w:id="248" w:author="BERRAGAN, Liz (Dr)" w:date="2021-07-29T16:03:00Z">
              <w:r w:rsidDel="007A03B0">
                <w:rPr>
                  <w:rFonts w:cs="Arial"/>
                  <w:bdr w:val="none" w:sz="0" w:space="0" w:color="auto" w:frame="1"/>
                  <w:lang w:eastAsia="en-GB"/>
                </w:rPr>
                <w:delText>£</w:delText>
              </w:r>
            </w:del>
            <w:ins w:id="249" w:author="DIXON, Lorraine" w:date="2021-07-29T03:00:00Z">
              <w:del w:id="250" w:author="BERRAGAN, Liz (Dr)" w:date="2021-07-29T16:03:00Z">
                <w:r w:rsidR="00B05B11" w:rsidDel="007A03B0">
                  <w:rPr>
                    <w:rFonts w:cs="Arial"/>
                    <w:bdr w:val="none" w:sz="0" w:space="0" w:color="auto" w:frame="1"/>
                    <w:lang w:eastAsia="en-GB"/>
                  </w:rPr>
                  <w:delText>1000</w:delText>
                </w:r>
              </w:del>
            </w:ins>
          </w:p>
        </w:tc>
      </w:tr>
      <w:tr w:rsidR="009006F1" w:rsidRPr="002E3D5B" w14:paraId="7580EFC2" w14:textId="77777777" w:rsidTr="00B16AD0">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31B51FEB" w14:textId="77777777" w:rsidR="009006F1" w:rsidRDefault="009006F1" w:rsidP="00B16AD0">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639D7" w14:textId="134A7F29" w:rsidR="009006F1" w:rsidRPr="00B642DE" w:rsidRDefault="009D4AB9" w:rsidP="00B16AD0">
            <w:pPr>
              <w:spacing w:before="60" w:after="60"/>
              <w:rPr>
                <w:rFonts w:cs="Arial"/>
                <w:bdr w:val="none" w:sz="0" w:space="0" w:color="auto" w:frame="1"/>
                <w:lang w:eastAsia="en-GB"/>
              </w:rPr>
            </w:pPr>
            <w:del w:id="251" w:author="BERRAGAN, Liz (Dr)" w:date="2021-07-29T16:03:00Z">
              <w:r w:rsidDel="007A03B0">
                <w:rPr>
                  <w:rFonts w:cs="Arial"/>
                  <w:bdr w:val="none" w:sz="0" w:space="0" w:color="auto" w:frame="1"/>
                  <w:lang w:eastAsia="en-GB"/>
                </w:rPr>
                <w:delText>Completion of project, dissemination of findings and publication</w:delText>
              </w:r>
            </w:del>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7A359ACF" w14:textId="64BF2064" w:rsidR="009006F1" w:rsidRPr="00B642DE" w:rsidRDefault="009006F1" w:rsidP="00B16AD0">
            <w:pPr>
              <w:spacing w:before="60" w:after="60"/>
              <w:rPr>
                <w:rFonts w:cs="Arial"/>
                <w:bdr w:val="none" w:sz="0" w:space="0" w:color="auto" w:frame="1"/>
                <w:lang w:eastAsia="en-GB"/>
              </w:rPr>
            </w:pPr>
            <w:del w:id="252" w:author="BERRAGAN, Liz (Dr)" w:date="2021-07-29T16:03:00Z">
              <w:r w:rsidDel="007A03B0">
                <w:rPr>
                  <w:rFonts w:cs="Arial"/>
                  <w:bdr w:val="none" w:sz="0" w:space="0" w:color="auto" w:frame="1"/>
                  <w:lang w:eastAsia="en-GB"/>
                </w:rPr>
                <w:delText>£</w:delText>
              </w:r>
            </w:del>
            <w:ins w:id="253" w:author="DIXON, Lorraine" w:date="2021-07-29T03:00:00Z">
              <w:del w:id="254" w:author="BERRAGAN, Liz (Dr)" w:date="2021-07-29T16:03:00Z">
                <w:r w:rsidR="002F7494" w:rsidDel="007A03B0">
                  <w:rPr>
                    <w:rFonts w:cs="Arial"/>
                    <w:bdr w:val="none" w:sz="0" w:space="0" w:color="auto" w:frame="1"/>
                    <w:lang w:eastAsia="en-GB"/>
                  </w:rPr>
                  <w:delText>2,</w:delText>
                </w:r>
              </w:del>
            </w:ins>
            <w:ins w:id="255" w:author="DIXON, Lorraine" w:date="2021-07-29T03:01:00Z">
              <w:del w:id="256" w:author="BERRAGAN, Liz (Dr)" w:date="2021-07-29T16:03:00Z">
                <w:r w:rsidR="002F7494" w:rsidDel="007A03B0">
                  <w:rPr>
                    <w:rFonts w:cs="Arial"/>
                    <w:bdr w:val="none" w:sz="0" w:space="0" w:color="auto" w:frame="1"/>
                    <w:lang w:eastAsia="en-GB"/>
                  </w:rPr>
                  <w:delText>400</w:delText>
                </w:r>
              </w:del>
            </w:ins>
            <w:del w:id="257" w:author="BERRAGAN, Liz (Dr)" w:date="2021-07-29T16:03:00Z">
              <w:r w:rsidR="00E208A0" w:rsidDel="007A03B0">
                <w:rPr>
                  <w:rFonts w:cs="Arial"/>
                  <w:bdr w:val="none" w:sz="0" w:space="0" w:color="auto" w:frame="1"/>
                  <w:lang w:eastAsia="en-GB"/>
                </w:rPr>
                <w:delText>10,000.00</w:delText>
              </w:r>
            </w:del>
          </w:p>
        </w:tc>
      </w:tr>
      <w:tr w:rsidR="009006F1" w:rsidRPr="002E3D5B" w14:paraId="08088531" w14:textId="77777777" w:rsidTr="00B16AD0">
        <w:tblPrEx>
          <w:jc w:val="left"/>
        </w:tblPrEx>
        <w:trPr>
          <w:trHeight w:val="213"/>
        </w:trPr>
        <w:tc>
          <w:tcPr>
            <w:tcW w:w="947" w:type="pct"/>
            <w:vMerge/>
            <w:tcBorders>
              <w:left w:val="single" w:sz="4" w:space="0" w:color="auto"/>
              <w:bottom w:val="single" w:sz="4" w:space="0" w:color="auto"/>
              <w:right w:val="single" w:sz="4" w:space="0" w:color="auto"/>
            </w:tcBorders>
            <w:shd w:val="clear" w:color="auto" w:fill="D9F0FA" w:themeFill="accent1" w:themeFillTint="33"/>
            <w:vAlign w:val="center"/>
          </w:tcPr>
          <w:p w14:paraId="6E7AC95A" w14:textId="77777777" w:rsidR="009006F1" w:rsidRDefault="009006F1" w:rsidP="00B16AD0">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778B86D7" w14:textId="77777777" w:rsidR="009006F1" w:rsidRPr="000A7A22" w:rsidRDefault="009006F1" w:rsidP="00B16AD0">
            <w:pPr>
              <w:spacing w:before="60" w:after="60"/>
              <w:jc w:val="right"/>
              <w:rPr>
                <w:rFonts w:cs="Arial"/>
                <w:b/>
                <w:bCs/>
                <w:bdr w:val="none" w:sz="0" w:space="0" w:color="auto" w:frame="1"/>
                <w:lang w:eastAsia="en-GB"/>
              </w:rPr>
            </w:pPr>
            <w:r w:rsidRPr="000A7A22">
              <w:rPr>
                <w:rFonts w:cs="Arial"/>
                <w:b/>
                <w:bCs/>
                <w:bdr w:val="none" w:sz="0" w:space="0" w:color="auto" w:frame="1"/>
                <w:lang w:eastAsia="en-GB"/>
              </w:rPr>
              <w:t>TOTAL:</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3EC0DDC4" w14:textId="6AD3FEF1" w:rsidR="009006F1" w:rsidRPr="00E56CA8" w:rsidRDefault="008F7A7F" w:rsidP="00B16AD0">
            <w:pPr>
              <w:spacing w:before="60" w:after="60"/>
              <w:jc w:val="center"/>
              <w:rPr>
                <w:rFonts w:cs="Arial"/>
                <w:b/>
                <w:bCs/>
                <w:u w:val="single"/>
                <w:bdr w:val="none" w:sz="0" w:space="0" w:color="auto" w:frame="1"/>
                <w:lang w:eastAsia="en-GB"/>
              </w:rPr>
            </w:pPr>
            <w:del w:id="258" w:author="BERRAGAN, Liz (Dr)" w:date="2021-07-29T16:03:00Z">
              <w:r w:rsidDel="007A03B0">
                <w:rPr>
                  <w:rFonts w:cs="Arial"/>
                  <w:b/>
                  <w:bCs/>
                  <w:sz w:val="22"/>
                  <w:szCs w:val="22"/>
                  <w:u w:val="single"/>
                  <w:bdr w:val="none" w:sz="0" w:space="0" w:color="auto" w:frame="1"/>
                  <w:lang w:eastAsia="en-GB"/>
                </w:rPr>
                <w:delText>£</w:delText>
              </w:r>
              <w:r w:rsidRPr="008F7A7F" w:rsidDel="007A03B0">
                <w:rPr>
                  <w:rFonts w:cs="Arial"/>
                  <w:b/>
                  <w:bCs/>
                  <w:sz w:val="22"/>
                  <w:szCs w:val="22"/>
                  <w:u w:val="single"/>
                  <w:bdr w:val="none" w:sz="0" w:space="0" w:color="auto" w:frame="1"/>
                  <w:lang w:eastAsia="en-GB"/>
                </w:rPr>
                <w:delText>10,000.000</w:delText>
              </w:r>
            </w:del>
          </w:p>
        </w:tc>
      </w:tr>
      <w:tr w:rsidR="009006F1" w:rsidRPr="002E3D5B" w14:paraId="61868654" w14:textId="77777777" w:rsidTr="00B16AD0">
        <w:trPr>
          <w:trHeight w:val="80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9EA6C3C" w14:textId="77777777" w:rsidR="009006F1" w:rsidRDefault="009006F1" w:rsidP="00B16AD0">
            <w:pPr>
              <w:spacing w:before="60" w:after="60"/>
              <w:rPr>
                <w:rFonts w:cs="Arial"/>
                <w:b/>
                <w:bCs/>
                <w:iCs/>
                <w:bdr w:val="none" w:sz="0" w:space="0" w:color="auto" w:frame="1"/>
                <w:lang w:eastAsia="en-GB"/>
              </w:rPr>
            </w:pPr>
            <w:r>
              <w:rPr>
                <w:rFonts w:cs="Arial"/>
                <w:b/>
                <w:bCs/>
                <w:iCs/>
                <w:bdr w:val="none" w:sz="0" w:space="0" w:color="auto" w:frame="1"/>
                <w:lang w:eastAsia="en-GB"/>
              </w:rPr>
              <w:t>What will be</w:t>
            </w:r>
            <w:r w:rsidRPr="00AD51AA">
              <w:rPr>
                <w:rFonts w:cs="Arial"/>
                <w:b/>
                <w:bCs/>
                <w:iCs/>
                <w:bdr w:val="none" w:sz="0" w:space="0" w:color="auto" w:frame="1"/>
                <w:lang w:eastAsia="en-GB"/>
              </w:rPr>
              <w:t xml:space="preserve"> measured </w:t>
            </w:r>
            <w:r>
              <w:rPr>
                <w:rFonts w:cs="Arial"/>
                <w:b/>
                <w:bCs/>
                <w:iCs/>
                <w:bdr w:val="none" w:sz="0" w:space="0" w:color="auto" w:frame="1"/>
                <w:lang w:eastAsia="en-GB"/>
              </w:rPr>
              <w:t xml:space="preserve">or evidenced </w:t>
            </w:r>
            <w:r w:rsidRPr="00AD51AA">
              <w:rPr>
                <w:rFonts w:cs="Arial"/>
                <w:b/>
                <w:bCs/>
                <w:iCs/>
                <w:bdr w:val="none" w:sz="0" w:space="0" w:color="auto" w:frame="1"/>
                <w:lang w:eastAsia="en-GB"/>
              </w:rPr>
              <w:t>to demonstrate</w:t>
            </w:r>
            <w:r>
              <w:rPr>
                <w:rFonts w:cs="Arial"/>
                <w:b/>
                <w:bCs/>
                <w:iCs/>
                <w:bdr w:val="none" w:sz="0" w:space="0" w:color="auto" w:frame="1"/>
                <w:lang w:eastAsia="en-GB"/>
              </w:rPr>
              <w:t xml:space="preserve"> </w:t>
            </w:r>
            <w:r w:rsidRPr="00AD51AA">
              <w:rPr>
                <w:rFonts w:cs="Arial"/>
                <w:b/>
                <w:bCs/>
                <w:iCs/>
                <w:bdr w:val="none" w:sz="0" w:space="0" w:color="auto" w:frame="1"/>
                <w:lang w:eastAsia="en-GB"/>
              </w:rPr>
              <w:t>impact</w:t>
            </w:r>
            <w:r>
              <w:rPr>
                <w:rFonts w:cs="Arial"/>
                <w:b/>
                <w:bCs/>
                <w:iCs/>
                <w:bdr w:val="none" w:sz="0" w:space="0" w:color="auto" w:frame="1"/>
                <w:lang w:eastAsia="en-GB"/>
              </w:rPr>
              <w:t xml:space="preserve"> of this investment</w:t>
            </w:r>
            <w:r w:rsidRPr="00AD51AA">
              <w:rPr>
                <w:rFonts w:cs="Arial"/>
                <w:b/>
                <w:bCs/>
                <w:iCs/>
                <w:bdr w:val="none" w:sz="0" w:space="0" w:color="auto" w:frame="1"/>
                <w:lang w:eastAsia="en-GB"/>
              </w:rPr>
              <w: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CC828" w14:textId="19121536" w:rsidR="009006F1" w:rsidRPr="001D5F1C" w:rsidDel="007A03B0" w:rsidRDefault="009D4AB9" w:rsidP="009D4AB9">
            <w:pPr>
              <w:spacing w:before="60" w:after="60"/>
              <w:rPr>
                <w:del w:id="259" w:author="BERRAGAN, Liz (Dr)" w:date="2021-07-29T16:03:00Z"/>
                <w:rFonts w:cs="Arial"/>
                <w:highlight w:val="yellow"/>
                <w:bdr w:val="none" w:sz="0" w:space="0" w:color="auto" w:frame="1"/>
                <w:lang w:eastAsia="en-GB"/>
                <w:rPrChange w:id="260" w:author="BERRAGAN, Liz (Dr)" w:date="2021-07-29T18:35:00Z">
                  <w:rPr>
                    <w:del w:id="261" w:author="BERRAGAN, Liz (Dr)" w:date="2021-07-29T16:03:00Z"/>
                    <w:rFonts w:cs="Arial"/>
                    <w:bdr w:val="none" w:sz="0" w:space="0" w:color="auto" w:frame="1"/>
                    <w:lang w:eastAsia="en-GB"/>
                  </w:rPr>
                </w:rPrChange>
              </w:rPr>
            </w:pPr>
            <w:del w:id="262" w:author="BERRAGAN, Liz (Dr)" w:date="2021-07-29T16:03:00Z">
              <w:r w:rsidRPr="001D5F1C" w:rsidDel="007A03B0">
                <w:rPr>
                  <w:rFonts w:cs="Arial"/>
                  <w:highlight w:val="yellow"/>
                  <w:bdr w:val="none" w:sz="0" w:space="0" w:color="auto" w:frame="1"/>
                  <w:lang w:eastAsia="en-GB"/>
                  <w:rPrChange w:id="263" w:author="BERRAGAN, Liz (Dr)" w:date="2021-07-29T18:35:00Z">
                    <w:rPr>
                      <w:rFonts w:cs="Arial"/>
                      <w:bdr w:val="none" w:sz="0" w:space="0" w:color="auto" w:frame="1"/>
                      <w:lang w:eastAsia="en-GB"/>
                    </w:rPr>
                  </w:rPrChange>
                </w:rPr>
                <w:delText xml:space="preserve">Successful completion of research modules and dissemination of </w:delText>
              </w:r>
              <w:r w:rsidR="00E208A0" w:rsidRPr="001D5F1C" w:rsidDel="007A03B0">
                <w:rPr>
                  <w:rFonts w:cs="Arial"/>
                  <w:highlight w:val="yellow"/>
                  <w:bdr w:val="none" w:sz="0" w:space="0" w:color="auto" w:frame="1"/>
                  <w:lang w:eastAsia="en-GB"/>
                  <w:rPrChange w:id="264" w:author="BERRAGAN, Liz (Dr)" w:date="2021-07-29T18:35:00Z">
                    <w:rPr>
                      <w:rFonts w:cs="Arial"/>
                      <w:bdr w:val="none" w:sz="0" w:space="0" w:color="auto" w:frame="1"/>
                      <w:lang w:eastAsia="en-GB"/>
                    </w:rPr>
                  </w:rPrChange>
                </w:rPr>
                <w:delText xml:space="preserve">this element of </w:delText>
              </w:r>
              <w:r w:rsidRPr="001D5F1C" w:rsidDel="007A03B0">
                <w:rPr>
                  <w:rFonts w:cs="Arial"/>
                  <w:highlight w:val="yellow"/>
                  <w:bdr w:val="none" w:sz="0" w:space="0" w:color="auto" w:frame="1"/>
                  <w:lang w:eastAsia="en-GB"/>
                  <w:rPrChange w:id="265" w:author="BERRAGAN, Liz (Dr)" w:date="2021-07-29T18:35:00Z">
                    <w:rPr>
                      <w:rFonts w:cs="Arial"/>
                      <w:bdr w:val="none" w:sz="0" w:space="0" w:color="auto" w:frame="1"/>
                      <w:lang w:eastAsia="en-GB"/>
                    </w:rPr>
                  </w:rPrChange>
                </w:rPr>
                <w:delText xml:space="preserve">learning through </w:delText>
              </w:r>
              <w:r w:rsidR="00751EEE" w:rsidRPr="001D5F1C" w:rsidDel="007A03B0">
                <w:rPr>
                  <w:rFonts w:cs="Arial"/>
                  <w:highlight w:val="yellow"/>
                  <w:bdr w:val="none" w:sz="0" w:space="0" w:color="auto" w:frame="1"/>
                  <w:lang w:eastAsia="en-GB"/>
                  <w:rPrChange w:id="266" w:author="BERRAGAN, Liz (Dr)" w:date="2021-07-29T18:35:00Z">
                    <w:rPr>
                      <w:rFonts w:cs="Arial"/>
                      <w:bdr w:val="none" w:sz="0" w:space="0" w:color="auto" w:frame="1"/>
                      <w:lang w:eastAsia="en-GB"/>
                    </w:rPr>
                  </w:rPrChange>
                </w:rPr>
                <w:delText>local, regional and national networks and groups</w:delText>
              </w:r>
              <w:r w:rsidR="00E208A0" w:rsidRPr="001D5F1C" w:rsidDel="007A03B0">
                <w:rPr>
                  <w:rFonts w:cs="Arial"/>
                  <w:highlight w:val="yellow"/>
                  <w:bdr w:val="none" w:sz="0" w:space="0" w:color="auto" w:frame="1"/>
                  <w:lang w:eastAsia="en-GB"/>
                  <w:rPrChange w:id="267" w:author="BERRAGAN, Liz (Dr)" w:date="2021-07-29T18:35:00Z">
                    <w:rPr>
                      <w:rFonts w:cs="Arial"/>
                      <w:bdr w:val="none" w:sz="0" w:space="0" w:color="auto" w:frame="1"/>
                      <w:lang w:eastAsia="en-GB"/>
                    </w:rPr>
                  </w:rPrChange>
                </w:rPr>
                <w:delText xml:space="preserve"> </w:delText>
              </w:r>
              <w:r w:rsidR="00751EEE" w:rsidRPr="001D5F1C" w:rsidDel="007A03B0">
                <w:rPr>
                  <w:rFonts w:cs="Arial"/>
                  <w:highlight w:val="yellow"/>
                  <w:bdr w:val="none" w:sz="0" w:space="0" w:color="auto" w:frame="1"/>
                  <w:lang w:eastAsia="en-GB"/>
                  <w:rPrChange w:id="268" w:author="BERRAGAN, Liz (Dr)" w:date="2021-07-29T18:35:00Z">
                    <w:rPr>
                      <w:rFonts w:cs="Arial"/>
                      <w:bdr w:val="none" w:sz="0" w:space="0" w:color="auto" w:frame="1"/>
                      <w:lang w:eastAsia="en-GB"/>
                    </w:rPr>
                  </w:rPrChange>
                </w:rPr>
                <w:delText xml:space="preserve">including </w:delText>
              </w:r>
              <w:r w:rsidRPr="001D5F1C" w:rsidDel="007A03B0">
                <w:rPr>
                  <w:rFonts w:cs="Arial"/>
                  <w:highlight w:val="yellow"/>
                  <w:bdr w:val="none" w:sz="0" w:space="0" w:color="auto" w:frame="1"/>
                  <w:lang w:eastAsia="en-GB"/>
                  <w:rPrChange w:id="269" w:author="BERRAGAN, Liz (Dr)" w:date="2021-07-29T18:35:00Z">
                    <w:rPr>
                      <w:rFonts w:cs="Arial"/>
                      <w:bdr w:val="none" w:sz="0" w:space="0" w:color="auto" w:frame="1"/>
                      <w:lang w:eastAsia="en-GB"/>
                    </w:rPr>
                  </w:rPrChange>
                </w:rPr>
                <w:delText>publication.</w:delText>
              </w:r>
            </w:del>
          </w:p>
          <w:p w14:paraId="388068A9" w14:textId="3AF24C36" w:rsidR="00E208A0" w:rsidRPr="001D5F1C" w:rsidDel="007A03B0" w:rsidRDefault="00E208A0" w:rsidP="009D4AB9">
            <w:pPr>
              <w:spacing w:before="60" w:after="60"/>
              <w:rPr>
                <w:del w:id="270" w:author="BERRAGAN, Liz (Dr)" w:date="2021-07-29T16:03:00Z"/>
                <w:rFonts w:cs="Arial"/>
                <w:highlight w:val="yellow"/>
                <w:bdr w:val="none" w:sz="0" w:space="0" w:color="auto" w:frame="1"/>
                <w:lang w:eastAsia="en-GB"/>
                <w:rPrChange w:id="271" w:author="BERRAGAN, Liz (Dr)" w:date="2021-07-29T18:35:00Z">
                  <w:rPr>
                    <w:del w:id="272" w:author="BERRAGAN, Liz (Dr)" w:date="2021-07-29T16:03:00Z"/>
                    <w:rFonts w:cs="Arial"/>
                    <w:bdr w:val="none" w:sz="0" w:space="0" w:color="auto" w:frame="1"/>
                    <w:lang w:eastAsia="en-GB"/>
                  </w:rPr>
                </w:rPrChange>
              </w:rPr>
            </w:pPr>
            <w:del w:id="273" w:author="BERRAGAN, Liz (Dr)" w:date="2021-07-29T16:03:00Z">
              <w:r w:rsidRPr="001D5F1C" w:rsidDel="007A03B0">
                <w:rPr>
                  <w:rFonts w:cs="Arial"/>
                  <w:highlight w:val="yellow"/>
                  <w:bdr w:val="none" w:sz="0" w:space="0" w:color="auto" w:frame="1"/>
                  <w:lang w:eastAsia="en-GB"/>
                  <w:rPrChange w:id="274" w:author="BERRAGAN, Liz (Dr)" w:date="2021-07-29T18:35:00Z">
                    <w:rPr>
                      <w:rFonts w:cs="Arial"/>
                      <w:bdr w:val="none" w:sz="0" w:space="0" w:color="auto" w:frame="1"/>
                      <w:lang w:eastAsia="en-GB"/>
                    </w:rPr>
                  </w:rPrChange>
                </w:rPr>
                <w:delText xml:space="preserve">Contributions and engagement with PGR student community at the university and presentation at symposia and conferences </w:delText>
              </w:r>
            </w:del>
          </w:p>
          <w:p w14:paraId="2D75EDF8" w14:textId="6D6D9A10" w:rsidR="00E208A0" w:rsidRPr="001D5F1C" w:rsidDel="008558F4" w:rsidRDefault="00E208A0" w:rsidP="009D4AB9">
            <w:pPr>
              <w:spacing w:before="60" w:after="60"/>
              <w:rPr>
                <w:del w:id="275" w:author="BERRAGAN, Liz (Dr)" w:date="2021-07-29T19:19:00Z"/>
                <w:rFonts w:cs="Arial"/>
                <w:strike/>
                <w:highlight w:val="yellow"/>
                <w:bdr w:val="none" w:sz="0" w:space="0" w:color="auto" w:frame="1"/>
                <w:lang w:eastAsia="en-GB"/>
                <w:rPrChange w:id="276" w:author="BERRAGAN, Liz (Dr)" w:date="2021-07-29T18:35:00Z">
                  <w:rPr>
                    <w:del w:id="277" w:author="BERRAGAN, Liz (Dr)" w:date="2021-07-29T19:19:00Z"/>
                    <w:rFonts w:cs="Arial"/>
                    <w:bdr w:val="none" w:sz="0" w:space="0" w:color="auto" w:frame="1"/>
                    <w:lang w:eastAsia="en-GB"/>
                  </w:rPr>
                </w:rPrChange>
              </w:rPr>
            </w:pPr>
            <w:del w:id="278" w:author="BERRAGAN, Liz (Dr)" w:date="2021-07-29T19:19:00Z">
              <w:r w:rsidRPr="001D5F1C" w:rsidDel="008558F4">
                <w:rPr>
                  <w:rFonts w:cs="Arial"/>
                  <w:strike/>
                  <w:highlight w:val="yellow"/>
                  <w:bdr w:val="none" w:sz="0" w:space="0" w:color="auto" w:frame="1"/>
                  <w:lang w:eastAsia="en-GB"/>
                  <w:rPrChange w:id="279" w:author="BERRAGAN, Liz (Dr)" w:date="2021-07-29T18:35:00Z">
                    <w:rPr>
                      <w:rFonts w:cs="Arial"/>
                      <w:bdr w:val="none" w:sz="0" w:space="0" w:color="auto" w:frame="1"/>
                      <w:lang w:eastAsia="en-GB"/>
                    </w:rPr>
                  </w:rPrChange>
                </w:rPr>
                <w:delText xml:space="preserve">Completion of MSc, dissemination of findings and recommendations </w:delText>
              </w:r>
              <w:r w:rsidR="00825846" w:rsidRPr="001D5F1C" w:rsidDel="008558F4">
                <w:rPr>
                  <w:rFonts w:cs="Arial"/>
                  <w:strike/>
                  <w:highlight w:val="yellow"/>
                  <w:bdr w:val="none" w:sz="0" w:space="0" w:color="auto" w:frame="1"/>
                  <w:lang w:eastAsia="en-GB"/>
                  <w:rPrChange w:id="280" w:author="BERRAGAN, Liz (Dr)" w:date="2021-07-29T18:35:00Z">
                    <w:rPr>
                      <w:rFonts w:cs="Arial"/>
                      <w:bdr w:val="none" w:sz="0" w:space="0" w:color="auto" w:frame="1"/>
                      <w:lang w:eastAsia="en-GB"/>
                    </w:rPr>
                  </w:rPrChange>
                </w:rPr>
                <w:delText xml:space="preserve">embedded </w:delText>
              </w:r>
              <w:r w:rsidRPr="001D5F1C" w:rsidDel="008558F4">
                <w:rPr>
                  <w:rFonts w:cs="Arial"/>
                  <w:strike/>
                  <w:highlight w:val="yellow"/>
                  <w:bdr w:val="none" w:sz="0" w:space="0" w:color="auto" w:frame="1"/>
                  <w:lang w:eastAsia="en-GB"/>
                  <w:rPrChange w:id="281" w:author="BERRAGAN, Liz (Dr)" w:date="2021-07-29T18:35:00Z">
                    <w:rPr>
                      <w:rFonts w:cs="Arial"/>
                      <w:bdr w:val="none" w:sz="0" w:space="0" w:color="auto" w:frame="1"/>
                      <w:lang w:eastAsia="en-GB"/>
                    </w:rPr>
                  </w:rPrChange>
                </w:rPr>
                <w:delText xml:space="preserve">within SBE strategy, GSQIA and Human </w:delText>
              </w:r>
              <w:r w:rsidR="00825846" w:rsidRPr="001D5F1C" w:rsidDel="008558F4">
                <w:rPr>
                  <w:rFonts w:cs="Arial"/>
                  <w:strike/>
                  <w:highlight w:val="yellow"/>
                  <w:bdr w:val="none" w:sz="0" w:space="0" w:color="auto" w:frame="1"/>
                  <w:lang w:eastAsia="en-GB"/>
                  <w:rPrChange w:id="282" w:author="BERRAGAN, Liz (Dr)" w:date="2021-07-29T18:35:00Z">
                    <w:rPr>
                      <w:rFonts w:cs="Arial"/>
                      <w:bdr w:val="none" w:sz="0" w:space="0" w:color="auto" w:frame="1"/>
                      <w:lang w:eastAsia="en-GB"/>
                    </w:rPr>
                  </w:rPrChange>
                </w:rPr>
                <w:delText>F</w:delText>
              </w:r>
              <w:r w:rsidRPr="001D5F1C" w:rsidDel="008558F4">
                <w:rPr>
                  <w:rFonts w:cs="Arial"/>
                  <w:strike/>
                  <w:highlight w:val="yellow"/>
                  <w:bdr w:val="none" w:sz="0" w:space="0" w:color="auto" w:frame="1"/>
                  <w:lang w:eastAsia="en-GB"/>
                  <w:rPrChange w:id="283" w:author="BERRAGAN, Liz (Dr)" w:date="2021-07-29T18:35:00Z">
                    <w:rPr>
                      <w:rFonts w:cs="Arial"/>
                      <w:bdr w:val="none" w:sz="0" w:space="0" w:color="auto" w:frame="1"/>
                      <w:lang w:eastAsia="en-GB"/>
                    </w:rPr>
                  </w:rPrChange>
                </w:rPr>
                <w:delText>actors faculty</w:delText>
              </w:r>
              <w:r w:rsidR="00751EEE" w:rsidRPr="001D5F1C" w:rsidDel="008558F4">
                <w:rPr>
                  <w:rFonts w:cs="Arial"/>
                  <w:strike/>
                  <w:highlight w:val="yellow"/>
                  <w:bdr w:val="none" w:sz="0" w:space="0" w:color="auto" w:frame="1"/>
                  <w:lang w:eastAsia="en-GB"/>
                  <w:rPrChange w:id="284" w:author="BERRAGAN, Liz (Dr)" w:date="2021-07-29T18:35:00Z">
                    <w:rPr>
                      <w:rFonts w:cs="Arial"/>
                      <w:bdr w:val="none" w:sz="0" w:space="0" w:color="auto" w:frame="1"/>
                      <w:lang w:eastAsia="en-GB"/>
                    </w:rPr>
                  </w:rPrChange>
                </w:rPr>
                <w:delText xml:space="preserve"> and shared with simulation network.</w:delText>
              </w:r>
            </w:del>
          </w:p>
          <w:p w14:paraId="6A0CA0D5" w14:textId="0A51FA4B" w:rsidR="00E208A0" w:rsidRPr="001D5F1C" w:rsidDel="008558F4" w:rsidRDefault="00E208A0" w:rsidP="009D4AB9">
            <w:pPr>
              <w:spacing w:before="60" w:after="60"/>
              <w:rPr>
                <w:del w:id="285" w:author="BERRAGAN, Liz (Dr)" w:date="2021-07-29T19:19:00Z"/>
                <w:rFonts w:cs="Arial"/>
                <w:strike/>
                <w:highlight w:val="yellow"/>
                <w:bdr w:val="none" w:sz="0" w:space="0" w:color="auto" w:frame="1"/>
                <w:lang w:eastAsia="en-GB"/>
                <w:rPrChange w:id="286" w:author="BERRAGAN, Liz (Dr)" w:date="2021-07-29T18:35:00Z">
                  <w:rPr>
                    <w:del w:id="287" w:author="BERRAGAN, Liz (Dr)" w:date="2021-07-29T19:19:00Z"/>
                    <w:rFonts w:cs="Arial"/>
                    <w:bdr w:val="none" w:sz="0" w:space="0" w:color="auto" w:frame="1"/>
                    <w:lang w:eastAsia="en-GB"/>
                  </w:rPr>
                </w:rPrChange>
              </w:rPr>
            </w:pPr>
            <w:del w:id="288" w:author="BERRAGAN, Liz (Dr)" w:date="2021-07-29T19:19:00Z">
              <w:r w:rsidRPr="001D5F1C" w:rsidDel="008558F4">
                <w:rPr>
                  <w:rFonts w:cs="Arial"/>
                  <w:strike/>
                  <w:highlight w:val="yellow"/>
                  <w:bdr w:val="none" w:sz="0" w:space="0" w:color="auto" w:frame="1"/>
                  <w:lang w:eastAsia="en-GB"/>
                  <w:rPrChange w:id="289" w:author="BERRAGAN, Liz (Dr)" w:date="2021-07-29T18:35:00Z">
                    <w:rPr>
                      <w:rFonts w:cs="Arial"/>
                      <w:bdr w:val="none" w:sz="0" w:space="0" w:color="auto" w:frame="1"/>
                      <w:lang w:eastAsia="en-GB"/>
                    </w:rPr>
                  </w:rPrChange>
                </w:rPr>
                <w:delText xml:space="preserve">Research capability and capacity </w:delText>
              </w:r>
              <w:r w:rsidR="00751EEE" w:rsidRPr="001D5F1C" w:rsidDel="008558F4">
                <w:rPr>
                  <w:rFonts w:cs="Arial"/>
                  <w:strike/>
                  <w:highlight w:val="yellow"/>
                  <w:bdr w:val="none" w:sz="0" w:space="0" w:color="auto" w:frame="1"/>
                  <w:lang w:eastAsia="en-GB"/>
                  <w:rPrChange w:id="290" w:author="BERRAGAN, Liz (Dr)" w:date="2021-07-29T18:35:00Z">
                    <w:rPr>
                      <w:rFonts w:cs="Arial"/>
                      <w:bdr w:val="none" w:sz="0" w:space="0" w:color="auto" w:frame="1"/>
                      <w:lang w:eastAsia="en-GB"/>
                    </w:rPr>
                  </w:rPrChange>
                </w:rPr>
                <w:delText>building</w:delText>
              </w:r>
              <w:r w:rsidR="00825846" w:rsidRPr="001D5F1C" w:rsidDel="008558F4">
                <w:rPr>
                  <w:rFonts w:cs="Arial"/>
                  <w:strike/>
                  <w:highlight w:val="yellow"/>
                  <w:bdr w:val="none" w:sz="0" w:space="0" w:color="auto" w:frame="1"/>
                  <w:lang w:eastAsia="en-GB"/>
                  <w:rPrChange w:id="291" w:author="BERRAGAN, Liz (Dr)" w:date="2021-07-29T18:35:00Z">
                    <w:rPr>
                      <w:rFonts w:cs="Arial"/>
                      <w:bdr w:val="none" w:sz="0" w:space="0" w:color="auto" w:frame="1"/>
                      <w:lang w:eastAsia="en-GB"/>
                    </w:rPr>
                  </w:rPrChange>
                </w:rPr>
                <w:delText xml:space="preserve"> including organisational research culture development</w:delText>
              </w:r>
            </w:del>
          </w:p>
          <w:p w14:paraId="26A28CF4" w14:textId="701A88AA" w:rsidR="00E208A0" w:rsidRPr="001D5F1C" w:rsidDel="008558F4" w:rsidRDefault="00E208A0" w:rsidP="009D4AB9">
            <w:pPr>
              <w:spacing w:before="60" w:after="60"/>
              <w:rPr>
                <w:del w:id="292" w:author="BERRAGAN, Liz (Dr)" w:date="2021-07-29T19:19:00Z"/>
                <w:rFonts w:cs="Arial"/>
                <w:strike/>
                <w:highlight w:val="yellow"/>
                <w:bdr w:val="none" w:sz="0" w:space="0" w:color="auto" w:frame="1"/>
                <w:lang w:eastAsia="en-GB"/>
                <w:rPrChange w:id="293" w:author="BERRAGAN, Liz (Dr)" w:date="2021-07-29T18:35:00Z">
                  <w:rPr>
                    <w:del w:id="294" w:author="BERRAGAN, Liz (Dr)" w:date="2021-07-29T19:19:00Z"/>
                    <w:rFonts w:cs="Arial"/>
                    <w:bdr w:val="none" w:sz="0" w:space="0" w:color="auto" w:frame="1"/>
                    <w:lang w:eastAsia="en-GB"/>
                  </w:rPr>
                </w:rPrChange>
              </w:rPr>
            </w:pPr>
            <w:del w:id="295" w:author="BERRAGAN, Liz (Dr)" w:date="2021-07-29T19:19:00Z">
              <w:r w:rsidRPr="001D5F1C" w:rsidDel="008558F4">
                <w:rPr>
                  <w:rFonts w:cs="Arial"/>
                  <w:strike/>
                  <w:highlight w:val="yellow"/>
                  <w:bdr w:val="none" w:sz="0" w:space="0" w:color="auto" w:frame="1"/>
                  <w:lang w:eastAsia="en-GB"/>
                  <w:rPrChange w:id="296" w:author="BERRAGAN, Liz (Dr)" w:date="2021-07-29T18:35:00Z">
                    <w:rPr>
                      <w:rFonts w:cs="Arial"/>
                      <w:bdr w:val="none" w:sz="0" w:space="0" w:color="auto" w:frame="1"/>
                      <w:lang w:eastAsia="en-GB"/>
                    </w:rPr>
                  </w:rPrChange>
                </w:rPr>
                <w:delText>Successful bids for further funding for future opportunities</w:delText>
              </w:r>
              <w:r w:rsidR="00825846" w:rsidRPr="001D5F1C" w:rsidDel="008558F4">
                <w:rPr>
                  <w:rFonts w:cs="Arial"/>
                  <w:strike/>
                  <w:highlight w:val="yellow"/>
                  <w:bdr w:val="none" w:sz="0" w:space="0" w:color="auto" w:frame="1"/>
                  <w:lang w:eastAsia="en-GB"/>
                  <w:rPrChange w:id="297" w:author="BERRAGAN, Liz (Dr)" w:date="2021-07-29T18:35:00Z">
                    <w:rPr>
                      <w:rFonts w:cs="Arial"/>
                      <w:bdr w:val="none" w:sz="0" w:space="0" w:color="auto" w:frame="1"/>
                      <w:lang w:eastAsia="en-GB"/>
                    </w:rPr>
                  </w:rPrChange>
                </w:rPr>
                <w:delText xml:space="preserve"> </w:delText>
              </w:r>
            </w:del>
          </w:p>
          <w:p w14:paraId="5CB49D8F" w14:textId="667E7993" w:rsidR="00E208A0" w:rsidRPr="001D5F1C" w:rsidDel="008558F4" w:rsidRDefault="00825846" w:rsidP="009D4AB9">
            <w:pPr>
              <w:spacing w:before="60" w:after="60"/>
              <w:rPr>
                <w:del w:id="298" w:author="BERRAGAN, Liz (Dr)" w:date="2021-07-29T19:19:00Z"/>
                <w:rFonts w:cs="Arial"/>
                <w:strike/>
                <w:highlight w:val="yellow"/>
                <w:bdr w:val="none" w:sz="0" w:space="0" w:color="auto" w:frame="1"/>
                <w:lang w:eastAsia="en-GB"/>
                <w:rPrChange w:id="299" w:author="BERRAGAN, Liz (Dr)" w:date="2021-07-29T18:35:00Z">
                  <w:rPr>
                    <w:del w:id="300" w:author="BERRAGAN, Liz (Dr)" w:date="2021-07-29T19:19:00Z"/>
                    <w:rFonts w:cs="Arial"/>
                    <w:bdr w:val="none" w:sz="0" w:space="0" w:color="auto" w:frame="1"/>
                    <w:lang w:eastAsia="en-GB"/>
                  </w:rPr>
                </w:rPrChange>
              </w:rPr>
            </w:pPr>
            <w:del w:id="301" w:author="BERRAGAN, Liz (Dr)" w:date="2021-07-29T19:19:00Z">
              <w:r w:rsidRPr="001D5F1C" w:rsidDel="008558F4">
                <w:rPr>
                  <w:rFonts w:cs="Arial"/>
                  <w:strike/>
                  <w:highlight w:val="yellow"/>
                  <w:bdr w:val="none" w:sz="0" w:space="0" w:color="auto" w:frame="1"/>
                  <w:lang w:eastAsia="en-GB"/>
                  <w:rPrChange w:id="302" w:author="BERRAGAN, Liz (Dr)" w:date="2021-07-29T18:35:00Z">
                    <w:rPr>
                      <w:rFonts w:cs="Arial"/>
                      <w:bdr w:val="none" w:sz="0" w:space="0" w:color="auto" w:frame="1"/>
                      <w:lang w:eastAsia="en-GB"/>
                    </w:rPr>
                  </w:rPrChange>
                </w:rPr>
                <w:delText>Identification of future SBE research projects and wider collaboration across SW</w:delText>
              </w:r>
            </w:del>
          </w:p>
          <w:p w14:paraId="016DF4CA" w14:textId="782505CF" w:rsidR="009D4AB9" w:rsidRPr="001D5F1C" w:rsidDel="008558F4" w:rsidRDefault="00825846" w:rsidP="009D4AB9">
            <w:pPr>
              <w:spacing w:before="60" w:after="60"/>
              <w:rPr>
                <w:del w:id="303" w:author="BERRAGAN, Liz (Dr)" w:date="2021-07-29T19:19:00Z"/>
                <w:rFonts w:cs="Arial"/>
                <w:strike/>
                <w:highlight w:val="yellow"/>
                <w:bdr w:val="none" w:sz="0" w:space="0" w:color="auto" w:frame="1"/>
                <w:lang w:eastAsia="en-GB"/>
                <w:rPrChange w:id="304" w:author="BERRAGAN, Liz (Dr)" w:date="2021-07-29T18:35:00Z">
                  <w:rPr>
                    <w:del w:id="305" w:author="BERRAGAN, Liz (Dr)" w:date="2021-07-29T19:19:00Z"/>
                    <w:rFonts w:cs="Arial"/>
                    <w:bdr w:val="none" w:sz="0" w:space="0" w:color="auto" w:frame="1"/>
                    <w:lang w:eastAsia="en-GB"/>
                  </w:rPr>
                </w:rPrChange>
              </w:rPr>
            </w:pPr>
            <w:del w:id="306" w:author="BERRAGAN, Liz (Dr)" w:date="2021-07-29T19:19:00Z">
              <w:r w:rsidRPr="001D5F1C" w:rsidDel="008558F4">
                <w:rPr>
                  <w:rFonts w:cs="Arial"/>
                  <w:strike/>
                  <w:highlight w:val="yellow"/>
                  <w:bdr w:val="none" w:sz="0" w:space="0" w:color="auto" w:frame="1"/>
                  <w:lang w:eastAsia="en-GB"/>
                  <w:rPrChange w:id="307" w:author="BERRAGAN, Liz (Dr)" w:date="2021-07-29T18:35:00Z">
                    <w:rPr>
                      <w:rFonts w:cs="Arial"/>
                      <w:bdr w:val="none" w:sz="0" w:space="0" w:color="auto" w:frame="1"/>
                      <w:lang w:eastAsia="en-GB"/>
                    </w:rPr>
                  </w:rPrChange>
                </w:rPr>
                <w:delText xml:space="preserve">Uptake of this approach by other </w:delText>
              </w:r>
              <w:r w:rsidR="002E78E6" w:rsidRPr="001D5F1C" w:rsidDel="008558F4">
                <w:rPr>
                  <w:rFonts w:cs="Arial"/>
                  <w:strike/>
                  <w:highlight w:val="yellow"/>
                  <w:bdr w:val="none" w:sz="0" w:space="0" w:color="auto" w:frame="1"/>
                  <w:lang w:eastAsia="en-GB"/>
                  <w:rPrChange w:id="308" w:author="BERRAGAN, Liz (Dr)" w:date="2021-07-29T18:35:00Z">
                    <w:rPr>
                      <w:rFonts w:cs="Arial"/>
                      <w:bdr w:val="none" w:sz="0" w:space="0" w:color="auto" w:frame="1"/>
                      <w:lang w:eastAsia="en-GB"/>
                    </w:rPr>
                  </w:rPrChange>
                </w:rPr>
                <w:delText xml:space="preserve">Higher Education Institutions (HEI) </w:delText>
              </w:r>
              <w:r w:rsidRPr="001D5F1C" w:rsidDel="008558F4">
                <w:rPr>
                  <w:rFonts w:cs="Arial"/>
                  <w:strike/>
                  <w:highlight w:val="yellow"/>
                  <w:bdr w:val="none" w:sz="0" w:space="0" w:color="auto" w:frame="1"/>
                  <w:lang w:eastAsia="en-GB"/>
                  <w:rPrChange w:id="309" w:author="BERRAGAN, Liz (Dr)" w:date="2021-07-29T18:35:00Z">
                    <w:rPr>
                      <w:rFonts w:cs="Arial"/>
                      <w:bdr w:val="none" w:sz="0" w:space="0" w:color="auto" w:frame="1"/>
                      <w:lang w:eastAsia="en-GB"/>
                    </w:rPr>
                  </w:rPrChange>
                </w:rPr>
                <w:delText>and NHS Trusts within network</w:delText>
              </w:r>
            </w:del>
            <w:ins w:id="310" w:author="DIXON, Lorraine" w:date="2021-07-29T03:01:00Z">
              <w:del w:id="311" w:author="BERRAGAN, Liz (Dr)" w:date="2021-07-29T19:19:00Z">
                <w:r w:rsidR="002F7494" w:rsidRPr="001D5F1C" w:rsidDel="008558F4">
                  <w:rPr>
                    <w:rFonts w:cs="Arial"/>
                    <w:strike/>
                    <w:highlight w:val="yellow"/>
                    <w:bdr w:val="none" w:sz="0" w:space="0" w:color="auto" w:frame="1"/>
                    <w:lang w:eastAsia="en-GB"/>
                    <w:rPrChange w:id="312" w:author="BERRAGAN, Liz (Dr)" w:date="2021-07-29T18:35:00Z">
                      <w:rPr>
                        <w:rFonts w:cs="Arial"/>
                        <w:bdr w:val="none" w:sz="0" w:space="0" w:color="auto" w:frame="1"/>
                        <w:lang w:eastAsia="en-GB"/>
                      </w:rPr>
                    </w:rPrChange>
                  </w:rPr>
                  <w:delText xml:space="preserve"> </w:delText>
                </w:r>
              </w:del>
            </w:ins>
          </w:p>
          <w:p w14:paraId="414725EB" w14:textId="3A439C41" w:rsidR="009D4AB9" w:rsidRPr="001D5F1C" w:rsidRDefault="009D4AB9" w:rsidP="009D4AB9">
            <w:pPr>
              <w:spacing w:before="60" w:after="60"/>
              <w:rPr>
                <w:rFonts w:cs="Arial"/>
                <w:highlight w:val="yellow"/>
                <w:bdr w:val="none" w:sz="0" w:space="0" w:color="auto" w:frame="1"/>
                <w:lang w:eastAsia="en-GB"/>
                <w:rPrChange w:id="313" w:author="BERRAGAN, Liz (Dr)" w:date="2021-07-29T18:35:00Z">
                  <w:rPr>
                    <w:rFonts w:cs="Arial"/>
                    <w:bdr w:val="none" w:sz="0" w:space="0" w:color="auto" w:frame="1"/>
                    <w:lang w:eastAsia="en-GB"/>
                  </w:rPr>
                </w:rPrChange>
              </w:rPr>
            </w:pPr>
          </w:p>
        </w:tc>
      </w:tr>
      <w:tr w:rsidR="009006F1" w:rsidRPr="002E3D5B" w14:paraId="636F31CE" w14:textId="77777777" w:rsidTr="00B16AD0">
        <w:trPr>
          <w:trHeight w:val="78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00DC3C2E" w14:textId="77777777" w:rsidR="009006F1" w:rsidRDefault="009006F1" w:rsidP="00B16AD0">
            <w:pPr>
              <w:spacing w:before="60" w:after="60"/>
              <w:rPr>
                <w:rFonts w:cs="Arial"/>
                <w:b/>
                <w:bCs/>
                <w:iCs/>
                <w:bdr w:val="none" w:sz="0" w:space="0" w:color="auto" w:frame="1"/>
                <w:lang w:eastAsia="en-GB"/>
              </w:rPr>
            </w:pPr>
            <w:r w:rsidRPr="004135B6">
              <w:rPr>
                <w:rFonts w:cs="Arial"/>
                <w:b/>
                <w:color w:val="005EB8" w:themeColor="text1"/>
                <w:bdr w:val="none" w:sz="0" w:space="0" w:color="auto" w:frame="1"/>
                <w:lang w:eastAsia="en-GB"/>
              </w:rPr>
              <w:t>How will this project be evaluated</w:t>
            </w:r>
            <w:r>
              <w:rPr>
                <w:rFonts w:cs="Arial"/>
                <w:b/>
                <w:color w:val="005EB8" w:themeColor="text1"/>
                <w:bdr w:val="none" w:sz="0" w:space="0" w:color="auto" w:frame="1"/>
                <w:lang w:eastAsia="en-GB"/>
              </w:rPr>
              <w:t xml:space="preserve"> to understand the benefits realised from the investment?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D6743" w14:textId="02E660A2" w:rsidR="009006F1" w:rsidRPr="001D5F1C" w:rsidRDefault="00751EEE" w:rsidP="00B16AD0">
            <w:pPr>
              <w:spacing w:before="60" w:after="60"/>
              <w:rPr>
                <w:rFonts w:cs="Arial"/>
                <w:strike/>
                <w:highlight w:val="yellow"/>
                <w:bdr w:val="none" w:sz="0" w:space="0" w:color="auto" w:frame="1"/>
                <w:lang w:eastAsia="en-GB"/>
                <w:rPrChange w:id="314" w:author="BERRAGAN, Liz (Dr)" w:date="2021-07-29T18:35:00Z">
                  <w:rPr>
                    <w:rFonts w:cs="Arial"/>
                    <w:bdr w:val="none" w:sz="0" w:space="0" w:color="auto" w:frame="1"/>
                    <w:lang w:eastAsia="en-GB"/>
                  </w:rPr>
                </w:rPrChange>
              </w:rPr>
            </w:pPr>
            <w:del w:id="315" w:author="BERRAGAN, Liz (Dr)" w:date="2021-07-29T19:19:00Z">
              <w:r w:rsidRPr="001D5F1C" w:rsidDel="008558F4">
                <w:rPr>
                  <w:rFonts w:cs="Arial"/>
                  <w:strike/>
                  <w:highlight w:val="yellow"/>
                  <w:bdr w:val="none" w:sz="0" w:space="0" w:color="auto" w:frame="1"/>
                  <w:lang w:eastAsia="en-GB"/>
                  <w:rPrChange w:id="316" w:author="BERRAGAN, Liz (Dr)" w:date="2021-07-29T18:35:00Z">
                    <w:rPr>
                      <w:rFonts w:cs="Arial"/>
                      <w:bdr w:val="none" w:sz="0" w:space="0" w:color="auto" w:frame="1"/>
                      <w:lang w:eastAsia="en-GB"/>
                    </w:rPr>
                  </w:rPrChange>
                </w:rPr>
                <w:delText>The University of Gloucestershire will undertake an evaluation to identify benefits from stakeholder perspectives</w:delText>
              </w:r>
              <w:r w:rsidR="00FC6AC7" w:rsidRPr="001D5F1C" w:rsidDel="008558F4">
                <w:rPr>
                  <w:rFonts w:cs="Arial"/>
                  <w:strike/>
                  <w:highlight w:val="yellow"/>
                  <w:bdr w:val="none" w:sz="0" w:space="0" w:color="auto" w:frame="1"/>
                  <w:lang w:eastAsia="en-GB"/>
                  <w:rPrChange w:id="317" w:author="BERRAGAN, Liz (Dr)" w:date="2021-07-29T18:35:00Z">
                    <w:rPr>
                      <w:rFonts w:cs="Arial"/>
                      <w:bdr w:val="none" w:sz="0" w:space="0" w:color="auto" w:frame="1"/>
                      <w:lang w:eastAsia="en-GB"/>
                    </w:rPr>
                  </w:rPrChange>
                </w:rPr>
                <w:delText>. The evaluation team will include senior undergraduate students thus developing research skills for the future workforce (an integral part of the research strategy). This will use NIHR ARC West evaluation methodologies.</w:delText>
              </w:r>
            </w:del>
          </w:p>
        </w:tc>
      </w:tr>
    </w:tbl>
    <w:p w14:paraId="3BD6A795" w14:textId="77777777" w:rsidR="009006F1" w:rsidRDefault="009006F1" w:rsidP="009006F1">
      <w:pPr>
        <w:rPr>
          <w:rFonts w:cs="Arial"/>
        </w:rPr>
      </w:pPr>
    </w:p>
    <w:p w14:paraId="34E7C4F7" w14:textId="77777777" w:rsidR="009006F1" w:rsidRPr="005C6B5C" w:rsidRDefault="009006F1" w:rsidP="009006F1">
      <w:pPr>
        <w:pBdr>
          <w:bottom w:val="single" w:sz="6" w:space="1" w:color="auto"/>
        </w:pBd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  End of Part 1 (Brief PID)</w:t>
      </w:r>
    </w:p>
    <w:p w14:paraId="40A48EC9" w14:textId="4557EB46" w:rsidR="009006F1" w:rsidRDefault="009006F1" w:rsidP="009006F1">
      <w:pPr>
        <w:rPr>
          <w:rFonts w:cs="Arial"/>
        </w:rPr>
      </w:pPr>
      <w:r>
        <w:rPr>
          <w:rFonts w:cs="Arial"/>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129"/>
        <w:gridCol w:w="2098"/>
        <w:gridCol w:w="2429"/>
        <w:gridCol w:w="1646"/>
        <w:gridCol w:w="1497"/>
        <w:gridCol w:w="1723"/>
        <w:gridCol w:w="1450"/>
      </w:tblGrid>
      <w:tr w:rsidR="009006F1" w:rsidRPr="00B8146C" w14:paraId="0B2799A6" w14:textId="77777777" w:rsidTr="00B16AD0">
        <w:trPr>
          <w:cantSplit/>
          <w:trHeight w:val="270"/>
        </w:trPr>
        <w:tc>
          <w:tcPr>
            <w:tcW w:w="5000" w:type="pct"/>
            <w:gridSpan w:val="8"/>
            <w:shd w:val="clear" w:color="auto" w:fill="1991C2" w:themeFill="accent1" w:themeFillShade="BF"/>
          </w:tcPr>
          <w:p w14:paraId="0406924F" w14:textId="77777777" w:rsidR="009006F1" w:rsidRPr="00B8146C" w:rsidRDefault="009006F1" w:rsidP="00B16AD0">
            <w:pPr>
              <w:pStyle w:val="Heading1"/>
              <w:spacing w:before="60" w:after="60"/>
              <w:ind w:right="-17"/>
              <w:jc w:val="both"/>
              <w:rPr>
                <w:color w:val="FFFFFF" w:themeColor="background1"/>
                <w:sz w:val="20"/>
                <w:szCs w:val="20"/>
              </w:rPr>
            </w:pPr>
            <w:r w:rsidRPr="00B8146C">
              <w:rPr>
                <w:color w:val="FFFFFF" w:themeColor="background1"/>
                <w:sz w:val="20"/>
                <w:szCs w:val="20"/>
              </w:rPr>
              <w:lastRenderedPageBreak/>
              <w:t xml:space="preserve">Section </w:t>
            </w:r>
            <w:r>
              <w:rPr>
                <w:color w:val="FFFFFF" w:themeColor="background1"/>
                <w:sz w:val="20"/>
                <w:szCs w:val="20"/>
              </w:rPr>
              <w:t>4</w:t>
            </w:r>
            <w:r w:rsidRPr="00B8146C">
              <w:rPr>
                <w:color w:val="FFFFFF" w:themeColor="background1"/>
                <w:sz w:val="20"/>
                <w:szCs w:val="20"/>
              </w:rPr>
              <w:t xml:space="preserve"> – How and what </w:t>
            </w:r>
            <w:r>
              <w:rPr>
                <w:color w:val="FFFFFF" w:themeColor="background1"/>
                <w:sz w:val="20"/>
                <w:szCs w:val="20"/>
              </w:rPr>
              <w:t xml:space="preserve">will be measured </w:t>
            </w:r>
            <w:r w:rsidRPr="00B8146C">
              <w:rPr>
                <w:color w:val="FFFFFF" w:themeColor="background1"/>
                <w:sz w:val="20"/>
                <w:szCs w:val="20"/>
              </w:rPr>
              <w:t xml:space="preserve">to demonstrate </w:t>
            </w:r>
            <w:r w:rsidRPr="00197041">
              <w:rPr>
                <w:color w:val="FFFFFF" w:themeColor="background1"/>
                <w:sz w:val="20"/>
                <w:szCs w:val="20"/>
                <w:u w:val="single"/>
              </w:rPr>
              <w:t>benefit</w:t>
            </w:r>
            <w:r w:rsidRPr="00B8146C">
              <w:rPr>
                <w:color w:val="FFFFFF" w:themeColor="background1"/>
                <w:sz w:val="20"/>
                <w:szCs w:val="20"/>
              </w:rPr>
              <w:t xml:space="preserve"> / impact?</w:t>
            </w:r>
          </w:p>
        </w:tc>
      </w:tr>
      <w:tr w:rsidR="009006F1" w:rsidRPr="002E3D5B" w14:paraId="30F44F3A" w14:textId="77777777" w:rsidTr="00B16AD0">
        <w:trPr>
          <w:cantSplit/>
          <w:trHeight w:val="272"/>
        </w:trPr>
        <w:tc>
          <w:tcPr>
            <w:tcW w:w="5000" w:type="pct"/>
            <w:gridSpan w:val="8"/>
            <w:shd w:val="clear" w:color="auto" w:fill="DBE5F1"/>
          </w:tcPr>
          <w:p w14:paraId="093E2A95" w14:textId="77777777" w:rsidR="009006F1" w:rsidRPr="002E3D5B" w:rsidRDefault="009006F1" w:rsidP="00B16AD0">
            <w:pPr>
              <w:pStyle w:val="Heading1"/>
              <w:spacing w:before="60" w:after="60"/>
              <w:ind w:right="-17"/>
              <w:jc w:val="both"/>
              <w:rPr>
                <w:i/>
                <w:sz w:val="20"/>
                <w:szCs w:val="20"/>
              </w:rPr>
            </w:pPr>
            <w:r w:rsidRPr="002E3D5B">
              <w:rPr>
                <w:i/>
                <w:sz w:val="20"/>
                <w:szCs w:val="20"/>
              </w:rPr>
              <w:t xml:space="preserve">Please outline what </w:t>
            </w:r>
            <w:r w:rsidRPr="00B8146C">
              <w:rPr>
                <w:i/>
                <w:sz w:val="20"/>
                <w:szCs w:val="20"/>
                <w:u w:val="single"/>
              </w:rPr>
              <w:t>SMART</w:t>
            </w:r>
            <w:r>
              <w:rPr>
                <w:i/>
                <w:sz w:val="20"/>
                <w:szCs w:val="20"/>
              </w:rPr>
              <w:t xml:space="preserve"> </w:t>
            </w:r>
            <w:r w:rsidRPr="002E3D5B">
              <w:rPr>
                <w:i/>
                <w:sz w:val="20"/>
                <w:szCs w:val="20"/>
              </w:rPr>
              <w:t>measures</w:t>
            </w:r>
            <w:r>
              <w:rPr>
                <w:i/>
                <w:sz w:val="20"/>
                <w:szCs w:val="20"/>
              </w:rPr>
              <w:t xml:space="preserve"> / KPIs</w:t>
            </w:r>
            <w:r w:rsidRPr="002E3D5B">
              <w:rPr>
                <w:i/>
                <w:sz w:val="20"/>
                <w:szCs w:val="20"/>
              </w:rPr>
              <w:t xml:space="preserve"> you will use to monitor and assess </w:t>
            </w:r>
            <w:r>
              <w:rPr>
                <w:i/>
                <w:sz w:val="20"/>
                <w:szCs w:val="20"/>
              </w:rPr>
              <w:t xml:space="preserve">the impact of this investment. </w:t>
            </w:r>
            <w:r w:rsidRPr="002E3D5B">
              <w:rPr>
                <w:i/>
                <w:sz w:val="20"/>
                <w:szCs w:val="20"/>
              </w:rPr>
              <w:t>(add additional rows if needed</w:t>
            </w:r>
            <w:r>
              <w:rPr>
                <w:i/>
                <w:sz w:val="20"/>
                <w:szCs w:val="20"/>
              </w:rPr>
              <w:t>).</w:t>
            </w:r>
          </w:p>
        </w:tc>
      </w:tr>
      <w:tr w:rsidR="006F4AAC" w:rsidRPr="00DB112B" w14:paraId="0A9042D7" w14:textId="77777777" w:rsidTr="00F7798F">
        <w:trPr>
          <w:cantSplit/>
          <w:trHeight w:val="119"/>
        </w:trPr>
        <w:tc>
          <w:tcPr>
            <w:tcW w:w="1934" w:type="pct"/>
            <w:gridSpan w:val="3"/>
            <w:tcBorders>
              <w:right w:val="single" w:sz="18" w:space="0" w:color="00539A" w:themeColor="text2" w:themeShade="BF"/>
            </w:tcBorders>
            <w:shd w:val="clear" w:color="auto" w:fill="DBE5F1"/>
            <w:vAlign w:val="center"/>
          </w:tcPr>
          <w:p w14:paraId="27902748" w14:textId="77777777" w:rsidR="009006F1" w:rsidRPr="00DB112B" w:rsidRDefault="009006F1" w:rsidP="00B16AD0">
            <w:pPr>
              <w:pStyle w:val="Heading1"/>
              <w:spacing w:before="60" w:after="60"/>
              <w:ind w:right="-17"/>
              <w:rPr>
                <w:sz w:val="20"/>
                <w:szCs w:val="20"/>
              </w:rPr>
            </w:pPr>
            <w:r>
              <w:rPr>
                <w:sz w:val="20"/>
                <w:szCs w:val="20"/>
              </w:rPr>
              <w:t>Provide Information for PID to be approved:</w:t>
            </w:r>
          </w:p>
        </w:tc>
        <w:tc>
          <w:tcPr>
            <w:tcW w:w="3066" w:type="pct"/>
            <w:gridSpan w:val="5"/>
            <w:tcBorders>
              <w:left w:val="single" w:sz="18" w:space="0" w:color="00539A" w:themeColor="text2" w:themeShade="BF"/>
            </w:tcBorders>
            <w:shd w:val="clear" w:color="auto" w:fill="DBE5F1"/>
            <w:vAlign w:val="center"/>
          </w:tcPr>
          <w:p w14:paraId="603FCC5F" w14:textId="77777777" w:rsidR="009006F1" w:rsidRPr="00DB112B" w:rsidRDefault="009006F1" w:rsidP="00B16AD0">
            <w:pPr>
              <w:pStyle w:val="Heading1"/>
              <w:spacing w:before="60" w:after="60"/>
              <w:ind w:right="-17"/>
              <w:rPr>
                <w:sz w:val="20"/>
                <w:szCs w:val="20"/>
              </w:rPr>
            </w:pPr>
            <w:r>
              <w:rPr>
                <w:sz w:val="20"/>
                <w:szCs w:val="20"/>
              </w:rPr>
              <w:t>Provide Initial Information – then refine during Delivery of Project:</w:t>
            </w:r>
          </w:p>
        </w:tc>
      </w:tr>
      <w:tr w:rsidR="00D060FB" w:rsidRPr="00DB112B" w14:paraId="63E60A28" w14:textId="77777777" w:rsidTr="00F7798F">
        <w:trPr>
          <w:cantSplit/>
          <w:trHeight w:val="840"/>
        </w:trPr>
        <w:tc>
          <w:tcPr>
            <w:tcW w:w="218" w:type="pct"/>
            <w:vAlign w:val="center"/>
          </w:tcPr>
          <w:p w14:paraId="5B60DBEA" w14:textId="77777777" w:rsidR="009006F1" w:rsidRPr="00B95148" w:rsidRDefault="009006F1" w:rsidP="00B16AD0">
            <w:r w:rsidRPr="00B95148">
              <w:t>Ref</w:t>
            </w:r>
          </w:p>
        </w:tc>
        <w:tc>
          <w:tcPr>
            <w:tcW w:w="884" w:type="pct"/>
            <w:vAlign w:val="center"/>
          </w:tcPr>
          <w:p w14:paraId="2DE1877C" w14:textId="77777777" w:rsidR="009006F1" w:rsidRPr="00B95148" w:rsidRDefault="009006F1" w:rsidP="00B16AD0">
            <w:pPr>
              <w:jc w:val="center"/>
              <w:rPr>
                <w:b/>
                <w:bCs/>
              </w:rPr>
            </w:pPr>
            <w:r w:rsidRPr="00B95148">
              <w:rPr>
                <w:b/>
                <w:bCs/>
              </w:rPr>
              <w:t>Beneficiary(s)</w:t>
            </w:r>
          </w:p>
          <w:p w14:paraId="401773F8" w14:textId="77777777" w:rsidR="009006F1" w:rsidRPr="00B95148" w:rsidRDefault="009006F1" w:rsidP="00B16AD0">
            <w:pPr>
              <w:jc w:val="center"/>
            </w:pPr>
            <w:r w:rsidRPr="00B95148">
              <w:t>(</w:t>
            </w:r>
            <w:r w:rsidRPr="006D2170">
              <w:rPr>
                <w:u w:val="single"/>
              </w:rPr>
              <w:t>Who</w:t>
            </w:r>
            <w:r w:rsidRPr="00B95148">
              <w:t xml:space="preserve"> will benefit from this project)</w:t>
            </w:r>
          </w:p>
        </w:tc>
        <w:tc>
          <w:tcPr>
            <w:tcW w:w="833" w:type="pct"/>
            <w:tcBorders>
              <w:right w:val="single" w:sz="18" w:space="0" w:color="00539A" w:themeColor="text2" w:themeShade="BF"/>
            </w:tcBorders>
            <w:vAlign w:val="center"/>
          </w:tcPr>
          <w:p w14:paraId="5EC8B55A" w14:textId="77777777" w:rsidR="009006F1" w:rsidRDefault="009006F1" w:rsidP="00B16AD0">
            <w:pPr>
              <w:jc w:val="center"/>
              <w:rPr>
                <w:b/>
                <w:bCs/>
              </w:rPr>
            </w:pPr>
            <w:r>
              <w:rPr>
                <w:b/>
                <w:bCs/>
              </w:rPr>
              <w:t>Benefit Type</w:t>
            </w:r>
          </w:p>
          <w:p w14:paraId="54E229BE" w14:textId="77777777" w:rsidR="009006F1" w:rsidRPr="006D2170" w:rsidRDefault="009006F1" w:rsidP="00B16AD0">
            <w:pPr>
              <w:jc w:val="center"/>
            </w:pPr>
            <w:r w:rsidRPr="006D2170">
              <w:t>(</w:t>
            </w:r>
            <w:r w:rsidRPr="006D2170">
              <w:rPr>
                <w:u w:val="single"/>
              </w:rPr>
              <w:t>How</w:t>
            </w:r>
            <w:r w:rsidRPr="006D2170">
              <w:t xml:space="preserve"> will people benefit from this project)</w:t>
            </w:r>
          </w:p>
        </w:tc>
        <w:tc>
          <w:tcPr>
            <w:tcW w:w="655" w:type="pct"/>
            <w:tcBorders>
              <w:left w:val="single" w:sz="18" w:space="0" w:color="00539A" w:themeColor="text2" w:themeShade="BF"/>
            </w:tcBorders>
            <w:vAlign w:val="center"/>
          </w:tcPr>
          <w:p w14:paraId="03683505" w14:textId="77777777" w:rsidR="009006F1" w:rsidRPr="00B95148" w:rsidRDefault="009006F1" w:rsidP="00B16AD0">
            <w:pPr>
              <w:rPr>
                <w:b/>
                <w:bCs/>
              </w:rPr>
            </w:pPr>
            <w:r w:rsidRPr="00B95148">
              <w:rPr>
                <w:b/>
                <w:bCs/>
              </w:rPr>
              <w:t xml:space="preserve">Benefit Classification </w:t>
            </w:r>
          </w:p>
        </w:tc>
        <w:tc>
          <w:tcPr>
            <w:tcW w:w="666" w:type="pct"/>
            <w:vAlign w:val="center"/>
          </w:tcPr>
          <w:p w14:paraId="4FC6AFDF" w14:textId="77777777" w:rsidR="009006F1" w:rsidRPr="00B95148" w:rsidRDefault="009006F1" w:rsidP="00B16AD0">
            <w:pPr>
              <w:rPr>
                <w:b/>
                <w:bCs/>
              </w:rPr>
            </w:pPr>
            <w:r w:rsidRPr="00B95148">
              <w:rPr>
                <w:b/>
                <w:bCs/>
              </w:rPr>
              <w:t>When do you expect to realise this benefit</w:t>
            </w:r>
            <w:r>
              <w:rPr>
                <w:b/>
                <w:bCs/>
              </w:rPr>
              <w:t>?</w:t>
            </w:r>
          </w:p>
        </w:tc>
        <w:tc>
          <w:tcPr>
            <w:tcW w:w="574" w:type="pct"/>
            <w:vAlign w:val="center"/>
          </w:tcPr>
          <w:p w14:paraId="1455DA8D" w14:textId="77777777" w:rsidR="009006F1" w:rsidRPr="00B95148" w:rsidRDefault="009006F1" w:rsidP="00B16AD0">
            <w:pPr>
              <w:rPr>
                <w:b/>
                <w:bCs/>
              </w:rPr>
            </w:pPr>
            <w:r w:rsidRPr="00B95148">
              <w:rPr>
                <w:b/>
                <w:bCs/>
              </w:rPr>
              <w:t>How will the anticipated benefit be measured?</w:t>
            </w:r>
          </w:p>
        </w:tc>
        <w:tc>
          <w:tcPr>
            <w:tcW w:w="635" w:type="pct"/>
            <w:vAlign w:val="center"/>
          </w:tcPr>
          <w:p w14:paraId="3CAE1336" w14:textId="77777777" w:rsidR="009006F1" w:rsidRPr="00B95148" w:rsidRDefault="009006F1" w:rsidP="00B16AD0">
            <w:pPr>
              <w:rPr>
                <w:b/>
                <w:bCs/>
              </w:rPr>
            </w:pPr>
            <w:r w:rsidRPr="00B95148">
              <w:rPr>
                <w:b/>
                <w:bCs/>
              </w:rPr>
              <w:t xml:space="preserve">What is the baseline </w:t>
            </w:r>
            <w:r>
              <w:rPr>
                <w:b/>
                <w:bCs/>
              </w:rPr>
              <w:t>f</w:t>
            </w:r>
            <w:r w:rsidRPr="00B95148">
              <w:rPr>
                <w:b/>
                <w:bCs/>
              </w:rPr>
              <w:t>or comparison?</w:t>
            </w:r>
          </w:p>
        </w:tc>
        <w:tc>
          <w:tcPr>
            <w:tcW w:w="535" w:type="pct"/>
          </w:tcPr>
          <w:p w14:paraId="7D23DD19" w14:textId="77777777" w:rsidR="009006F1" w:rsidRPr="00B95148" w:rsidRDefault="009006F1" w:rsidP="00B16AD0">
            <w:pPr>
              <w:rPr>
                <w:b/>
                <w:bCs/>
              </w:rPr>
            </w:pPr>
            <w:r w:rsidRPr="00B95148">
              <w:rPr>
                <w:b/>
                <w:bCs/>
              </w:rPr>
              <w:t>What is the projected outcome / target?</w:t>
            </w:r>
          </w:p>
        </w:tc>
      </w:tr>
      <w:tr w:rsidR="00D060FB" w:rsidRPr="00DB112B" w14:paraId="261BF31D" w14:textId="77777777" w:rsidTr="00F7798F">
        <w:trPr>
          <w:cantSplit/>
          <w:trHeight w:val="71"/>
        </w:trPr>
        <w:tc>
          <w:tcPr>
            <w:tcW w:w="218" w:type="pct"/>
            <w:shd w:val="clear" w:color="auto" w:fill="auto"/>
            <w:vAlign w:val="center"/>
          </w:tcPr>
          <w:p w14:paraId="0B2086F6" w14:textId="77777777" w:rsidR="009006F1" w:rsidRPr="00DB112B" w:rsidRDefault="009006F1" w:rsidP="00B16AD0">
            <w:pPr>
              <w:pStyle w:val="Heading1"/>
              <w:ind w:right="-17"/>
              <w:rPr>
                <w:b w:val="0"/>
                <w:sz w:val="20"/>
                <w:szCs w:val="20"/>
              </w:rPr>
            </w:pPr>
            <w:r>
              <w:rPr>
                <w:b w:val="0"/>
                <w:sz w:val="20"/>
                <w:szCs w:val="20"/>
              </w:rPr>
              <w:t>1</w:t>
            </w:r>
          </w:p>
        </w:tc>
        <w:tc>
          <w:tcPr>
            <w:tcW w:w="884" w:type="pct"/>
            <w:shd w:val="clear" w:color="auto" w:fill="auto"/>
            <w:vAlign w:val="center"/>
          </w:tcPr>
          <w:p w14:paraId="79E64A74" w14:textId="296BD185" w:rsidR="009006F1" w:rsidRPr="002E78E6" w:rsidRDefault="002E78E6" w:rsidP="00B16AD0">
            <w:pPr>
              <w:pStyle w:val="Heading1"/>
              <w:ind w:right="-17"/>
              <w:rPr>
                <w:b w:val="0"/>
                <w:sz w:val="20"/>
                <w:szCs w:val="20"/>
              </w:rPr>
            </w:pPr>
            <w:ins w:id="318" w:author="BERRAGAN, Liz (Dr)" w:date="2021-07-29T13:35:00Z">
              <w:r w:rsidRPr="002E78E6">
                <w:rPr>
                  <w:b w:val="0"/>
                  <w:color w:val="auto"/>
                  <w:sz w:val="20"/>
                  <w:szCs w:val="20"/>
                </w:rPr>
                <w:t>Postgraduate research student</w:t>
              </w:r>
            </w:ins>
          </w:p>
        </w:tc>
        <w:tc>
          <w:tcPr>
            <w:tcW w:w="833" w:type="pct"/>
            <w:tcBorders>
              <w:right w:val="single" w:sz="18" w:space="0" w:color="00539A" w:themeColor="text2" w:themeShade="BF"/>
            </w:tcBorders>
            <w:shd w:val="clear" w:color="auto" w:fill="auto"/>
            <w:vAlign w:val="center"/>
          </w:tcPr>
          <w:p w14:paraId="65F357BA" w14:textId="48D8D817" w:rsidR="009006F1" w:rsidRPr="002E78E6" w:rsidRDefault="002E78E6" w:rsidP="00B16AD0">
            <w:pPr>
              <w:pStyle w:val="Heading1"/>
              <w:ind w:right="-17"/>
              <w:rPr>
                <w:b w:val="0"/>
                <w:bCs w:val="0"/>
                <w:color w:val="auto"/>
                <w:sz w:val="20"/>
                <w:szCs w:val="20"/>
              </w:rPr>
            </w:pPr>
            <w:r w:rsidRPr="002E78E6">
              <w:rPr>
                <w:b w:val="0"/>
                <w:bCs w:val="0"/>
                <w:color w:val="auto"/>
                <w:sz w:val="20"/>
                <w:szCs w:val="20"/>
              </w:rPr>
              <w:t>Learning and implementation of research knowledge and skills</w:t>
            </w:r>
            <w:ins w:id="319" w:author="BERRAGAN, Liz (Dr)" w:date="2021-07-29T16:41:00Z">
              <w:r w:rsidR="00A76BE0">
                <w:rPr>
                  <w:b w:val="0"/>
                  <w:bCs w:val="0"/>
                  <w:color w:val="auto"/>
                  <w:sz w:val="20"/>
                  <w:szCs w:val="20"/>
                </w:rPr>
                <w:t xml:space="preserve"> </w:t>
              </w:r>
            </w:ins>
          </w:p>
          <w:p w14:paraId="1F48A40E" w14:textId="77777777" w:rsidR="002E78E6" w:rsidRDefault="002E78E6" w:rsidP="002E78E6">
            <w:pPr>
              <w:rPr>
                <w:sz w:val="20"/>
                <w:szCs w:val="20"/>
              </w:rPr>
            </w:pPr>
            <w:r w:rsidRPr="002E78E6">
              <w:rPr>
                <w:sz w:val="20"/>
                <w:szCs w:val="20"/>
              </w:rPr>
              <w:t>MSc</w:t>
            </w:r>
            <w:r>
              <w:rPr>
                <w:sz w:val="20"/>
                <w:szCs w:val="20"/>
              </w:rPr>
              <w:t xml:space="preserve"> by Research postgraduate degree award</w:t>
            </w:r>
          </w:p>
          <w:p w14:paraId="30ECAEB5" w14:textId="77777777" w:rsidR="002E78E6" w:rsidRDefault="002E78E6" w:rsidP="002E78E6">
            <w:pPr>
              <w:rPr>
                <w:sz w:val="20"/>
                <w:szCs w:val="20"/>
              </w:rPr>
            </w:pPr>
          </w:p>
          <w:p w14:paraId="632370CD" w14:textId="44E1AF08" w:rsidR="002E78E6" w:rsidRDefault="00F7798F" w:rsidP="002E78E6">
            <w:pPr>
              <w:rPr>
                <w:sz w:val="20"/>
                <w:szCs w:val="20"/>
              </w:rPr>
            </w:pPr>
            <w:r>
              <w:rPr>
                <w:sz w:val="20"/>
                <w:szCs w:val="20"/>
              </w:rPr>
              <w:t>Increased and developed r</w:t>
            </w:r>
            <w:r w:rsidR="002E78E6">
              <w:rPr>
                <w:sz w:val="20"/>
                <w:szCs w:val="20"/>
              </w:rPr>
              <w:t xml:space="preserve">esearch </w:t>
            </w:r>
            <w:del w:id="320" w:author="BERRAGAN, Liz (Dr)" w:date="2021-07-29T18:52:00Z">
              <w:r w:rsidR="002E78E6" w:rsidRPr="004778D0" w:rsidDel="004778D0">
                <w:rPr>
                  <w:sz w:val="20"/>
                  <w:szCs w:val="20"/>
                </w:rPr>
                <w:delText>cabability</w:delText>
              </w:r>
            </w:del>
            <w:ins w:id="321" w:author="BERRAGAN, Liz (Dr)" w:date="2021-07-29T18:52:00Z">
              <w:r w:rsidR="004778D0" w:rsidRPr="004778D0">
                <w:rPr>
                  <w:sz w:val="20"/>
                  <w:szCs w:val="20"/>
                  <w:rPrChange w:id="322" w:author="BERRAGAN, Liz (Dr)" w:date="2021-07-29T18:52:00Z">
                    <w:rPr>
                      <w:sz w:val="20"/>
                      <w:szCs w:val="20"/>
                      <w:highlight w:val="yellow"/>
                    </w:rPr>
                  </w:rPrChange>
                </w:rPr>
                <w:t>capability</w:t>
              </w:r>
            </w:ins>
          </w:p>
          <w:p w14:paraId="054C2402" w14:textId="77777777" w:rsidR="002E78E6" w:rsidRDefault="002E78E6" w:rsidP="002E78E6">
            <w:pPr>
              <w:rPr>
                <w:sz w:val="20"/>
                <w:szCs w:val="20"/>
              </w:rPr>
            </w:pPr>
          </w:p>
          <w:p w14:paraId="293DCAF6" w14:textId="77777777" w:rsidR="002E78E6" w:rsidRDefault="002E78E6" w:rsidP="002E78E6">
            <w:pPr>
              <w:rPr>
                <w:sz w:val="20"/>
                <w:szCs w:val="20"/>
              </w:rPr>
            </w:pPr>
            <w:r>
              <w:rPr>
                <w:sz w:val="20"/>
                <w:szCs w:val="20"/>
              </w:rPr>
              <w:t>SBE field specific knowledge</w:t>
            </w:r>
          </w:p>
          <w:p w14:paraId="0DA4351A" w14:textId="77777777" w:rsidR="002E78E6" w:rsidRDefault="002E78E6" w:rsidP="002E78E6">
            <w:pPr>
              <w:rPr>
                <w:sz w:val="20"/>
                <w:szCs w:val="20"/>
              </w:rPr>
            </w:pPr>
          </w:p>
          <w:p w14:paraId="12C34219" w14:textId="1C8B7BE4" w:rsidR="002E78E6" w:rsidRPr="002E78E6" w:rsidRDefault="002E78E6" w:rsidP="002E78E6">
            <w:pPr>
              <w:rPr>
                <w:sz w:val="20"/>
                <w:szCs w:val="20"/>
              </w:rPr>
            </w:pPr>
            <w:r>
              <w:rPr>
                <w:sz w:val="20"/>
                <w:szCs w:val="20"/>
              </w:rPr>
              <w:t>Postgraduate university experience and associated employability benefits</w:t>
            </w:r>
          </w:p>
        </w:tc>
        <w:sdt>
          <w:sdtPr>
            <w:rPr>
              <w:b w:val="0"/>
              <w:bCs w:val="0"/>
              <w:color w:val="5BAEFF" w:themeColor="text1" w:themeTint="80"/>
              <w:sz w:val="20"/>
              <w:szCs w:val="20"/>
              <w:bdr w:val="none" w:sz="0" w:space="0" w:color="auto" w:frame="1"/>
              <w:lang w:eastAsia="en-GB"/>
            </w:rPr>
            <w:id w:val="-571813363"/>
            <w:placeholder>
              <w:docPart w:val="AFEDA295B3E54E3AAE68F5CE08D9FED1"/>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55" w:type="pct"/>
                <w:tcBorders>
                  <w:left w:val="single" w:sz="18" w:space="0" w:color="00539A" w:themeColor="text2" w:themeShade="BF"/>
                </w:tcBorders>
                <w:shd w:val="clear" w:color="auto" w:fill="auto"/>
                <w:vAlign w:val="center"/>
              </w:tcPr>
              <w:p w14:paraId="67CB7998" w14:textId="0277CF21" w:rsidR="009006F1" w:rsidRPr="00DB112B" w:rsidRDefault="00A14B9E" w:rsidP="00B16AD0">
                <w:pPr>
                  <w:pStyle w:val="Heading1"/>
                  <w:ind w:right="-17"/>
                  <w:rPr>
                    <w:b w:val="0"/>
                    <w:sz w:val="20"/>
                    <w:szCs w:val="20"/>
                  </w:rPr>
                </w:pPr>
                <w:del w:id="323" w:author="BERRAGAN, Liz (Dr)" w:date="2021-07-29T20:08:00Z">
                  <w:r w:rsidDel="00A14B9E">
                    <w:rPr>
                      <w:b w:val="0"/>
                      <w:bCs w:val="0"/>
                      <w:color w:val="5BAEFF" w:themeColor="text1" w:themeTint="80"/>
                      <w:sz w:val="20"/>
                      <w:szCs w:val="20"/>
                      <w:bdr w:val="none" w:sz="0" w:space="0" w:color="auto" w:frame="1"/>
                      <w:lang w:eastAsia="en-GB"/>
                    </w:rPr>
                    <w:delText>Quantifiable Benefits (but not monetizable)</w:delText>
                  </w:r>
                </w:del>
                <w:ins w:id="324" w:author="BERRAGAN, Liz (Dr)" w:date="2021-07-29T20:08:00Z">
                  <w:r w:rsidDel="007E6CAB">
                    <w:rPr>
                      <w:b w:val="0"/>
                      <w:bCs w:val="0"/>
                      <w:color w:val="5BAEFF" w:themeColor="text1" w:themeTint="80"/>
                      <w:sz w:val="20"/>
                      <w:szCs w:val="20"/>
                      <w:bdr w:val="none" w:sz="0" w:space="0" w:color="auto" w:frame="1"/>
                      <w:lang w:eastAsia="en-GB"/>
                    </w:rPr>
                    <w:t>Quantifiable Benefits (but not monetizable)</w:t>
                  </w:r>
                </w:ins>
              </w:p>
            </w:tc>
          </w:sdtContent>
        </w:sdt>
        <w:sdt>
          <w:sdtPr>
            <w:rPr>
              <w:b w:val="0"/>
              <w:bCs w:val="0"/>
              <w:sz w:val="20"/>
              <w:szCs w:val="20"/>
              <w:bdr w:val="none" w:sz="0" w:space="0" w:color="auto" w:frame="1"/>
              <w:lang w:eastAsia="en-GB"/>
            </w:rPr>
            <w:id w:val="-1532406428"/>
            <w:placeholder>
              <w:docPart w:val="D02B5987CA974C3B8F756B8DA682EB2F"/>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66" w:type="pct"/>
                <w:shd w:val="clear" w:color="auto" w:fill="auto"/>
              </w:tcPr>
              <w:p w14:paraId="0404A51F" w14:textId="2F283D36" w:rsidR="009006F1" w:rsidRPr="00535446" w:rsidRDefault="00A14B9E" w:rsidP="00B16AD0">
                <w:pPr>
                  <w:pStyle w:val="Heading1"/>
                  <w:ind w:right="-17"/>
                  <w:rPr>
                    <w:b w:val="0"/>
                    <w:bCs w:val="0"/>
                    <w:sz w:val="20"/>
                    <w:szCs w:val="20"/>
                  </w:rPr>
                </w:pPr>
                <w:del w:id="325" w:author="BERRAGAN, Liz (Dr)" w:date="2021-07-29T20:08:00Z">
                  <w:r w:rsidDel="00A14B9E">
                    <w:rPr>
                      <w:b w:val="0"/>
                      <w:bCs w:val="0"/>
                      <w:sz w:val="20"/>
                      <w:szCs w:val="20"/>
                      <w:bdr w:val="none" w:sz="0" w:space="0" w:color="auto" w:frame="1"/>
                      <w:lang w:eastAsia="en-GB"/>
                    </w:rPr>
                    <w:delText>Within 3 months of project start</w:delText>
                  </w:r>
                </w:del>
                <w:ins w:id="326" w:author="BERRAGAN, Liz (Dr)" w:date="2021-07-29T20:08:00Z">
                  <w:r>
                    <w:rPr>
                      <w:b w:val="0"/>
                      <w:bCs w:val="0"/>
                      <w:sz w:val="20"/>
                      <w:szCs w:val="20"/>
                      <w:bdr w:val="none" w:sz="0" w:space="0" w:color="auto" w:frame="1"/>
                      <w:lang w:eastAsia="en-GB"/>
                    </w:rPr>
                    <w:t>Within 3 months of project start</w:t>
                  </w:r>
                </w:ins>
              </w:p>
            </w:tc>
          </w:sdtContent>
        </w:sdt>
        <w:tc>
          <w:tcPr>
            <w:tcW w:w="574" w:type="pct"/>
            <w:shd w:val="clear" w:color="auto" w:fill="auto"/>
            <w:vAlign w:val="center"/>
          </w:tcPr>
          <w:p w14:paraId="04E476E6" w14:textId="0BB33DF6" w:rsidR="009006F1" w:rsidRPr="00C169DD" w:rsidRDefault="00F7798F" w:rsidP="00F7798F">
            <w:pPr>
              <w:pStyle w:val="Heading1"/>
              <w:ind w:right="-17"/>
              <w:jc w:val="both"/>
              <w:rPr>
                <w:b w:val="0"/>
                <w:color w:val="auto"/>
                <w:sz w:val="20"/>
                <w:szCs w:val="20"/>
              </w:rPr>
            </w:pPr>
            <w:r w:rsidRPr="00C169DD">
              <w:rPr>
                <w:b w:val="0"/>
                <w:color w:val="auto"/>
                <w:sz w:val="20"/>
                <w:szCs w:val="20"/>
              </w:rPr>
              <w:t xml:space="preserve">Successful completion of research modules </w:t>
            </w:r>
            <w:r w:rsidR="00471A76">
              <w:rPr>
                <w:b w:val="0"/>
                <w:color w:val="auto"/>
                <w:sz w:val="20"/>
                <w:szCs w:val="20"/>
              </w:rPr>
              <w:t>by April 2022</w:t>
            </w:r>
          </w:p>
          <w:p w14:paraId="02ED0571" w14:textId="05458C7E" w:rsidR="00F7798F" w:rsidRPr="00C169DD" w:rsidRDefault="00F7798F" w:rsidP="00F7798F">
            <w:pPr>
              <w:rPr>
                <w:sz w:val="20"/>
                <w:szCs w:val="20"/>
              </w:rPr>
            </w:pPr>
            <w:r w:rsidRPr="00C169DD">
              <w:rPr>
                <w:sz w:val="20"/>
                <w:szCs w:val="20"/>
              </w:rPr>
              <w:t>Successful completion of project approval and research ethics</w:t>
            </w:r>
            <w:r w:rsidR="00471A76">
              <w:rPr>
                <w:sz w:val="20"/>
                <w:szCs w:val="20"/>
              </w:rPr>
              <w:t xml:space="preserve"> by June 2022</w:t>
            </w:r>
          </w:p>
          <w:p w14:paraId="5D50A403" w14:textId="77777777" w:rsidR="00F7798F" w:rsidRPr="00C169DD" w:rsidRDefault="00F7798F" w:rsidP="00F7798F">
            <w:pPr>
              <w:rPr>
                <w:sz w:val="20"/>
                <w:szCs w:val="20"/>
              </w:rPr>
            </w:pPr>
          </w:p>
          <w:p w14:paraId="65C2F810" w14:textId="06C8869B" w:rsidR="00F7798F" w:rsidRPr="00C169DD" w:rsidRDefault="00F7798F" w:rsidP="00F7798F">
            <w:pPr>
              <w:rPr>
                <w:sz w:val="20"/>
                <w:szCs w:val="20"/>
              </w:rPr>
            </w:pPr>
            <w:r w:rsidRPr="00C169DD">
              <w:rPr>
                <w:sz w:val="20"/>
                <w:szCs w:val="20"/>
              </w:rPr>
              <w:t>Successful completion of MS by Research</w:t>
            </w:r>
            <w:r w:rsidR="00471A76">
              <w:rPr>
                <w:sz w:val="20"/>
                <w:szCs w:val="20"/>
              </w:rPr>
              <w:t xml:space="preserve"> by January 2023</w:t>
            </w:r>
          </w:p>
          <w:p w14:paraId="133927B4" w14:textId="77777777" w:rsidR="00F7798F" w:rsidRPr="00C169DD" w:rsidRDefault="00F7798F" w:rsidP="00F7798F">
            <w:pPr>
              <w:rPr>
                <w:sz w:val="20"/>
                <w:szCs w:val="20"/>
              </w:rPr>
            </w:pPr>
          </w:p>
          <w:p w14:paraId="413F5520" w14:textId="68C27339" w:rsidR="00F7798F" w:rsidRPr="00F7798F" w:rsidRDefault="00F7798F" w:rsidP="00F7798F">
            <w:r w:rsidRPr="00C169DD">
              <w:rPr>
                <w:sz w:val="20"/>
                <w:szCs w:val="20"/>
              </w:rPr>
              <w:t>Publication in peer reviewed international healthcare simulation journal</w:t>
            </w:r>
            <w:r w:rsidR="00471A76">
              <w:rPr>
                <w:sz w:val="20"/>
                <w:szCs w:val="20"/>
              </w:rPr>
              <w:t xml:space="preserve"> by May 2023</w:t>
            </w:r>
          </w:p>
        </w:tc>
        <w:tc>
          <w:tcPr>
            <w:tcW w:w="635" w:type="pct"/>
            <w:shd w:val="clear" w:color="auto" w:fill="auto"/>
            <w:vAlign w:val="center"/>
          </w:tcPr>
          <w:p w14:paraId="7B8E4513" w14:textId="5134F98D" w:rsidR="00C169DD" w:rsidRDefault="00C169DD" w:rsidP="00B16AD0">
            <w:pPr>
              <w:pStyle w:val="Heading1"/>
              <w:ind w:right="-17"/>
              <w:rPr>
                <w:b w:val="0"/>
                <w:color w:val="auto"/>
                <w:sz w:val="20"/>
                <w:szCs w:val="20"/>
              </w:rPr>
            </w:pPr>
            <w:r>
              <w:rPr>
                <w:b w:val="0"/>
                <w:color w:val="auto"/>
                <w:sz w:val="20"/>
                <w:szCs w:val="20"/>
              </w:rPr>
              <w:t>This is a new initiative with no direct baseline for comparison</w:t>
            </w:r>
          </w:p>
          <w:p w14:paraId="047D4C50" w14:textId="041552EA" w:rsidR="00C169DD" w:rsidRDefault="00C169DD" w:rsidP="00B16AD0">
            <w:pPr>
              <w:pStyle w:val="Heading1"/>
              <w:ind w:right="-17"/>
              <w:rPr>
                <w:b w:val="0"/>
                <w:color w:val="auto"/>
                <w:sz w:val="20"/>
                <w:szCs w:val="20"/>
              </w:rPr>
            </w:pPr>
            <w:r>
              <w:rPr>
                <w:b w:val="0"/>
                <w:color w:val="auto"/>
                <w:sz w:val="20"/>
                <w:szCs w:val="20"/>
              </w:rPr>
              <w:t>No formal research degrees held by Professional Education Team</w:t>
            </w:r>
            <w:del w:id="327" w:author="BERRAGAN, Liz (Dr)" w:date="2021-07-29T18:52:00Z">
              <w:r w:rsidDel="004778D0">
                <w:rPr>
                  <w:b w:val="0"/>
                  <w:color w:val="auto"/>
                  <w:sz w:val="20"/>
                  <w:szCs w:val="20"/>
                </w:rPr>
                <w:delText xml:space="preserve"> </w:delText>
              </w:r>
            </w:del>
            <w:r>
              <w:t xml:space="preserve"> </w:t>
            </w:r>
            <w:r w:rsidRPr="00C169DD">
              <w:rPr>
                <w:b w:val="0"/>
                <w:color w:val="auto"/>
                <w:sz w:val="20"/>
                <w:szCs w:val="20"/>
              </w:rPr>
              <w:t xml:space="preserve">or nursing, midwifery or AHP Trust staff </w:t>
            </w:r>
            <w:r>
              <w:rPr>
                <w:b w:val="0"/>
                <w:color w:val="auto"/>
                <w:sz w:val="20"/>
                <w:szCs w:val="20"/>
              </w:rPr>
              <w:t>involved in SBE</w:t>
            </w:r>
          </w:p>
          <w:p w14:paraId="35B195AD" w14:textId="228A2F8D" w:rsidR="009006F1" w:rsidRPr="00DB112B" w:rsidRDefault="00C169DD" w:rsidP="00B16AD0">
            <w:pPr>
              <w:pStyle w:val="Heading1"/>
              <w:ind w:right="-17"/>
              <w:rPr>
                <w:b w:val="0"/>
                <w:sz w:val="20"/>
                <w:szCs w:val="20"/>
              </w:rPr>
            </w:pPr>
            <w:r>
              <w:rPr>
                <w:b w:val="0"/>
                <w:color w:val="auto"/>
                <w:sz w:val="20"/>
                <w:szCs w:val="20"/>
              </w:rPr>
              <w:t>Few publications on SBE by nursing, midwifery or AHP Trust staff</w:t>
            </w:r>
          </w:p>
        </w:tc>
        <w:tc>
          <w:tcPr>
            <w:tcW w:w="535" w:type="pct"/>
          </w:tcPr>
          <w:p w14:paraId="484874D3" w14:textId="68A68768" w:rsidR="009006F1" w:rsidRPr="00C169DD" w:rsidRDefault="00C169DD" w:rsidP="00B16AD0">
            <w:pPr>
              <w:pStyle w:val="Heading1"/>
              <w:ind w:right="-17"/>
              <w:rPr>
                <w:b w:val="0"/>
                <w:color w:val="auto"/>
                <w:sz w:val="20"/>
                <w:szCs w:val="20"/>
              </w:rPr>
            </w:pPr>
            <w:r>
              <w:rPr>
                <w:b w:val="0"/>
                <w:color w:val="auto"/>
                <w:sz w:val="20"/>
                <w:szCs w:val="20"/>
              </w:rPr>
              <w:t xml:space="preserve">Completed </w:t>
            </w:r>
            <w:r w:rsidR="00F7798F" w:rsidRPr="00C169DD">
              <w:rPr>
                <w:b w:val="0"/>
                <w:color w:val="auto"/>
                <w:sz w:val="20"/>
                <w:szCs w:val="20"/>
              </w:rPr>
              <w:t>MS</w:t>
            </w:r>
            <w:r>
              <w:rPr>
                <w:b w:val="0"/>
                <w:color w:val="auto"/>
                <w:sz w:val="20"/>
                <w:szCs w:val="20"/>
              </w:rPr>
              <w:t>c</w:t>
            </w:r>
            <w:r w:rsidR="00F7798F" w:rsidRPr="00C169DD">
              <w:rPr>
                <w:b w:val="0"/>
                <w:color w:val="auto"/>
                <w:sz w:val="20"/>
                <w:szCs w:val="20"/>
              </w:rPr>
              <w:t xml:space="preserve"> by Research</w:t>
            </w:r>
          </w:p>
          <w:p w14:paraId="3BC22031" w14:textId="4F636DED" w:rsidR="00F7798F" w:rsidRPr="00C169DD" w:rsidRDefault="00F7798F" w:rsidP="00F7798F">
            <w:pPr>
              <w:rPr>
                <w:sz w:val="20"/>
                <w:szCs w:val="20"/>
              </w:rPr>
            </w:pPr>
            <w:r w:rsidRPr="00C169DD">
              <w:rPr>
                <w:sz w:val="20"/>
                <w:szCs w:val="20"/>
              </w:rPr>
              <w:t>Project disseminated in Trust, at University PGR conference, at HEESWN conference and National</w:t>
            </w:r>
            <w:r w:rsidR="00B64C8D">
              <w:rPr>
                <w:sz w:val="20"/>
                <w:szCs w:val="20"/>
              </w:rPr>
              <w:t xml:space="preserve"> and International</w:t>
            </w:r>
            <w:r w:rsidRPr="00C169DD">
              <w:rPr>
                <w:sz w:val="20"/>
                <w:szCs w:val="20"/>
              </w:rPr>
              <w:t xml:space="preserve"> simulation conference</w:t>
            </w:r>
            <w:r w:rsidR="00B64C8D">
              <w:rPr>
                <w:sz w:val="20"/>
                <w:szCs w:val="20"/>
              </w:rPr>
              <w:t>s</w:t>
            </w:r>
          </w:p>
          <w:p w14:paraId="0CA71F72" w14:textId="77777777" w:rsidR="00F7798F" w:rsidRPr="00C169DD" w:rsidRDefault="00F7798F" w:rsidP="00F7798F">
            <w:pPr>
              <w:rPr>
                <w:sz w:val="20"/>
                <w:szCs w:val="20"/>
              </w:rPr>
            </w:pPr>
          </w:p>
          <w:p w14:paraId="78C7DAA5" w14:textId="2E0B97C2" w:rsidR="00F7798F" w:rsidRPr="00F7798F" w:rsidRDefault="00F7798F" w:rsidP="00F7798F">
            <w:r w:rsidRPr="00C169DD">
              <w:rPr>
                <w:sz w:val="20"/>
                <w:szCs w:val="20"/>
              </w:rPr>
              <w:t>Publication</w:t>
            </w:r>
          </w:p>
        </w:tc>
      </w:tr>
      <w:tr w:rsidR="00D060FB" w:rsidRPr="00DB112B" w14:paraId="6678F2E6" w14:textId="77777777" w:rsidTr="00F7798F">
        <w:trPr>
          <w:cantSplit/>
          <w:trHeight w:val="47"/>
        </w:trPr>
        <w:tc>
          <w:tcPr>
            <w:tcW w:w="218" w:type="pct"/>
            <w:shd w:val="clear" w:color="auto" w:fill="auto"/>
            <w:vAlign w:val="center"/>
          </w:tcPr>
          <w:p w14:paraId="194A6D17" w14:textId="77777777" w:rsidR="009006F1" w:rsidRDefault="009006F1" w:rsidP="00B16AD0">
            <w:pPr>
              <w:pStyle w:val="Heading1"/>
              <w:ind w:right="-17"/>
              <w:rPr>
                <w:b w:val="0"/>
                <w:sz w:val="20"/>
                <w:szCs w:val="20"/>
              </w:rPr>
            </w:pPr>
            <w:r>
              <w:rPr>
                <w:b w:val="0"/>
                <w:sz w:val="20"/>
                <w:szCs w:val="20"/>
              </w:rPr>
              <w:lastRenderedPageBreak/>
              <w:t>2</w:t>
            </w:r>
          </w:p>
        </w:tc>
        <w:tc>
          <w:tcPr>
            <w:tcW w:w="884" w:type="pct"/>
            <w:shd w:val="clear" w:color="auto" w:fill="auto"/>
            <w:vAlign w:val="center"/>
          </w:tcPr>
          <w:p w14:paraId="5747BEC1" w14:textId="070F8D86" w:rsidR="009006F1" w:rsidRPr="002E78E6" w:rsidRDefault="002E78E6" w:rsidP="00B16AD0">
            <w:pPr>
              <w:pStyle w:val="Heading1"/>
              <w:ind w:right="-17"/>
              <w:rPr>
                <w:b w:val="0"/>
                <w:color w:val="auto"/>
                <w:sz w:val="20"/>
                <w:szCs w:val="20"/>
              </w:rPr>
            </w:pPr>
            <w:r>
              <w:rPr>
                <w:b w:val="0"/>
                <w:color w:val="auto"/>
                <w:sz w:val="20"/>
                <w:szCs w:val="20"/>
              </w:rPr>
              <w:t xml:space="preserve">Gloucestershire Hospitals NHS Foundation </w:t>
            </w:r>
            <w:r w:rsidRPr="002E78E6">
              <w:rPr>
                <w:b w:val="0"/>
                <w:color w:val="auto"/>
                <w:sz w:val="20"/>
                <w:szCs w:val="20"/>
              </w:rPr>
              <w:t>Trust</w:t>
            </w:r>
          </w:p>
        </w:tc>
        <w:tc>
          <w:tcPr>
            <w:tcW w:w="833" w:type="pct"/>
            <w:tcBorders>
              <w:right w:val="single" w:sz="18" w:space="0" w:color="00539A" w:themeColor="text2" w:themeShade="BF"/>
            </w:tcBorders>
            <w:shd w:val="clear" w:color="auto" w:fill="auto"/>
            <w:vAlign w:val="center"/>
          </w:tcPr>
          <w:p w14:paraId="5101147A" w14:textId="2BC63EB6" w:rsidR="009006F1" w:rsidRDefault="002E78E6">
            <w:pPr>
              <w:pStyle w:val="Heading1"/>
              <w:ind w:right="-17"/>
              <w:rPr>
                <w:b w:val="0"/>
                <w:bCs w:val="0"/>
                <w:color w:val="auto"/>
                <w:sz w:val="20"/>
                <w:szCs w:val="20"/>
              </w:rPr>
              <w:pPrChange w:id="328" w:author="BERRAGAN, Liz (Dr)" w:date="2021-07-29T15:39:00Z">
                <w:pPr>
                  <w:pStyle w:val="Heading1"/>
                  <w:framePr w:hSpace="180" w:wrap="around" w:vAnchor="text" w:hAnchor="text" w:xAlign="center" w:y="1"/>
                  <w:ind w:right="-17"/>
                  <w:suppressOverlap/>
                </w:pPr>
              </w:pPrChange>
            </w:pPr>
            <w:r>
              <w:rPr>
                <w:b w:val="0"/>
                <w:bCs w:val="0"/>
                <w:color w:val="auto"/>
                <w:sz w:val="20"/>
                <w:szCs w:val="20"/>
              </w:rPr>
              <w:t>Development of research capacity and capability</w:t>
            </w:r>
            <w:del w:id="329" w:author="BERRAGAN, Liz (Dr)" w:date="2021-07-29T18:37:00Z">
              <w:r w:rsidR="00DB1D10" w:rsidDel="00EA0594">
                <w:rPr>
                  <w:b w:val="0"/>
                  <w:bCs w:val="0"/>
                  <w:color w:val="auto"/>
                  <w:sz w:val="20"/>
                  <w:szCs w:val="20"/>
                </w:rPr>
                <w:delText xml:space="preserve"> </w:delText>
              </w:r>
            </w:del>
            <w:r w:rsidR="00DB1D10">
              <w:t xml:space="preserve"> </w:t>
            </w:r>
            <w:r w:rsidR="00DB1D10" w:rsidRPr="00DB1D10">
              <w:rPr>
                <w:b w:val="0"/>
                <w:bCs w:val="0"/>
                <w:color w:val="auto"/>
                <w:sz w:val="20"/>
                <w:szCs w:val="20"/>
              </w:rPr>
              <w:t>building including organisational research culture development</w:t>
            </w:r>
          </w:p>
          <w:p w14:paraId="77180052" w14:textId="77777777" w:rsidR="002E78E6" w:rsidRPr="002E78E6" w:rsidRDefault="002E78E6" w:rsidP="002E78E6">
            <w:pPr>
              <w:rPr>
                <w:sz w:val="20"/>
                <w:szCs w:val="20"/>
              </w:rPr>
            </w:pPr>
            <w:r w:rsidRPr="002E78E6">
              <w:rPr>
                <w:sz w:val="20"/>
                <w:szCs w:val="20"/>
              </w:rPr>
              <w:t>Understanding and illustration of research in action</w:t>
            </w:r>
          </w:p>
          <w:p w14:paraId="71FAE335" w14:textId="77777777" w:rsidR="002E78E6" w:rsidRDefault="002E78E6" w:rsidP="002E78E6"/>
          <w:p w14:paraId="212FB410" w14:textId="1AA98B63" w:rsidR="002E78E6" w:rsidRDefault="00F7798F" w:rsidP="002E78E6">
            <w:pPr>
              <w:rPr>
                <w:sz w:val="20"/>
                <w:szCs w:val="20"/>
              </w:rPr>
            </w:pPr>
            <w:r w:rsidRPr="00F7798F">
              <w:rPr>
                <w:sz w:val="20"/>
                <w:szCs w:val="20"/>
              </w:rPr>
              <w:t>Development and growth of research active staff and evidence of research activity</w:t>
            </w:r>
            <w:r>
              <w:rPr>
                <w:sz w:val="20"/>
                <w:szCs w:val="20"/>
              </w:rPr>
              <w:t xml:space="preserve"> aligning to research strategy</w:t>
            </w:r>
          </w:p>
          <w:p w14:paraId="44315D0C" w14:textId="75551DDE" w:rsidR="00F7798F" w:rsidRDefault="00F7798F" w:rsidP="002E78E6">
            <w:pPr>
              <w:rPr>
                <w:sz w:val="20"/>
                <w:szCs w:val="20"/>
              </w:rPr>
            </w:pPr>
          </w:p>
          <w:p w14:paraId="5D67C3BC" w14:textId="49B91505" w:rsidR="00F7798F" w:rsidRDefault="00DB1D10" w:rsidP="002E78E6">
            <w:pPr>
              <w:rPr>
                <w:sz w:val="20"/>
                <w:szCs w:val="20"/>
              </w:rPr>
            </w:pPr>
            <w:r>
              <w:rPr>
                <w:sz w:val="20"/>
                <w:szCs w:val="20"/>
              </w:rPr>
              <w:t>R</w:t>
            </w:r>
            <w:r w:rsidRPr="00DB1D10">
              <w:rPr>
                <w:sz w:val="20"/>
                <w:szCs w:val="20"/>
              </w:rPr>
              <w:t>ecommendations embedded within SBE strategy, GSQIA and Human Factors faculty</w:t>
            </w:r>
          </w:p>
          <w:p w14:paraId="5448832C" w14:textId="77777777" w:rsidR="00DB1D10" w:rsidRDefault="00DB1D10" w:rsidP="002E78E6">
            <w:pPr>
              <w:rPr>
                <w:sz w:val="20"/>
                <w:szCs w:val="20"/>
              </w:rPr>
            </w:pPr>
          </w:p>
          <w:p w14:paraId="766DE32D" w14:textId="2D57EC8C" w:rsidR="00F7798F" w:rsidRPr="00F7798F" w:rsidRDefault="00A325E7" w:rsidP="002E78E6">
            <w:pPr>
              <w:rPr>
                <w:sz w:val="20"/>
                <w:szCs w:val="20"/>
              </w:rPr>
            </w:pPr>
            <w:r>
              <w:rPr>
                <w:sz w:val="20"/>
                <w:szCs w:val="20"/>
              </w:rPr>
              <w:t xml:space="preserve">Associated benefits of engaging with SBE including awareness of human factors, enhanced decision making, continuing professional development, retention of staff </w:t>
            </w:r>
          </w:p>
        </w:tc>
        <w:sdt>
          <w:sdtPr>
            <w:rPr>
              <w:b w:val="0"/>
              <w:bCs w:val="0"/>
              <w:color w:val="5BAEFF" w:themeColor="text1" w:themeTint="80"/>
              <w:sz w:val="20"/>
              <w:szCs w:val="20"/>
              <w:bdr w:val="none" w:sz="0" w:space="0" w:color="auto" w:frame="1"/>
              <w:lang w:eastAsia="en-GB"/>
            </w:rPr>
            <w:id w:val="623811467"/>
            <w:placeholder>
              <w:docPart w:val="C58A8C7BEEB24D5A98FA676F1F1CA980"/>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55" w:type="pct"/>
                <w:tcBorders>
                  <w:left w:val="single" w:sz="18" w:space="0" w:color="00539A" w:themeColor="text2" w:themeShade="BF"/>
                </w:tcBorders>
                <w:shd w:val="clear" w:color="auto" w:fill="auto"/>
                <w:vAlign w:val="center"/>
              </w:tcPr>
              <w:p w14:paraId="70B13938" w14:textId="4E3354B4" w:rsidR="009006F1" w:rsidRDefault="002E78E6" w:rsidP="00B16AD0">
                <w:pPr>
                  <w:pStyle w:val="Heading1"/>
                  <w:ind w:right="-17"/>
                  <w:rPr>
                    <w:b w:val="0"/>
                    <w:sz w:val="20"/>
                    <w:szCs w:val="20"/>
                  </w:rPr>
                </w:pPr>
                <w:del w:id="330" w:author="BERRAGAN, Liz (Dr)" w:date="2021-07-29T20:08:00Z">
                  <w:r w:rsidDel="00A14B9E">
                    <w:rPr>
                      <w:b w:val="0"/>
                      <w:bCs w:val="0"/>
                      <w:color w:val="5BAEFF" w:themeColor="text1" w:themeTint="80"/>
                      <w:sz w:val="20"/>
                      <w:szCs w:val="20"/>
                      <w:bdr w:val="none" w:sz="0" w:space="0" w:color="auto" w:frame="1"/>
                      <w:lang w:eastAsia="en-GB"/>
                    </w:rPr>
                    <w:delText>Quantifiable Benefits (but not monetisable)</w:delText>
                  </w:r>
                </w:del>
                <w:ins w:id="331" w:author="BERRAGAN, Liz (Dr)" w:date="2021-07-29T20:08:00Z">
                  <w:r w:rsidR="00A14B9E">
                    <w:rPr>
                      <w:b w:val="0"/>
                      <w:bCs w:val="0"/>
                      <w:color w:val="5BAEFF" w:themeColor="text1" w:themeTint="80"/>
                      <w:sz w:val="20"/>
                      <w:szCs w:val="20"/>
                      <w:bdr w:val="none" w:sz="0" w:space="0" w:color="auto" w:frame="1"/>
                      <w:lang w:eastAsia="en-GB"/>
                    </w:rPr>
                    <w:t>Qualitative Benefits (Unquantifiable)</w:t>
                  </w:r>
                </w:ins>
              </w:p>
            </w:tc>
          </w:sdtContent>
        </w:sdt>
        <w:sdt>
          <w:sdtPr>
            <w:rPr>
              <w:b w:val="0"/>
              <w:bCs w:val="0"/>
              <w:sz w:val="20"/>
              <w:szCs w:val="20"/>
              <w:bdr w:val="none" w:sz="0" w:space="0" w:color="auto" w:frame="1"/>
              <w:lang w:eastAsia="en-GB"/>
            </w:rPr>
            <w:id w:val="-2086977268"/>
            <w:placeholder>
              <w:docPart w:val="4336C74416F64618924D0998B5BC4A99"/>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66" w:type="pct"/>
                <w:shd w:val="clear" w:color="auto" w:fill="auto"/>
              </w:tcPr>
              <w:p w14:paraId="59ED0D8E" w14:textId="38D4C55B" w:rsidR="009006F1" w:rsidRPr="00535446" w:rsidRDefault="002E78E6" w:rsidP="00B16AD0">
                <w:pPr>
                  <w:pStyle w:val="Heading1"/>
                  <w:ind w:right="-17"/>
                  <w:rPr>
                    <w:b w:val="0"/>
                    <w:bCs w:val="0"/>
                    <w:sz w:val="20"/>
                    <w:szCs w:val="20"/>
                  </w:rPr>
                </w:pPr>
                <w:del w:id="332" w:author="BERRAGAN, Liz (Dr)" w:date="2021-07-29T20:08:00Z">
                  <w:r w:rsidDel="00A14B9E">
                    <w:rPr>
                      <w:b w:val="0"/>
                      <w:bCs w:val="0"/>
                      <w:sz w:val="20"/>
                      <w:szCs w:val="20"/>
                      <w:bdr w:val="none" w:sz="0" w:space="0" w:color="auto" w:frame="1"/>
                      <w:lang w:eastAsia="en-GB"/>
                    </w:rPr>
                    <w:delText>Within 6 months of project start</w:delText>
                  </w:r>
                </w:del>
                <w:ins w:id="333" w:author="BERRAGAN, Liz (Dr)" w:date="2021-07-29T20:08:00Z">
                  <w:r w:rsidR="00A14B9E">
                    <w:rPr>
                      <w:b w:val="0"/>
                      <w:bCs w:val="0"/>
                      <w:sz w:val="20"/>
                      <w:szCs w:val="20"/>
                      <w:bdr w:val="none" w:sz="0" w:space="0" w:color="auto" w:frame="1"/>
                      <w:lang w:eastAsia="en-GB"/>
                    </w:rPr>
                    <w:t>Within 6 months of project start</w:t>
                  </w:r>
                </w:ins>
              </w:p>
            </w:tc>
          </w:sdtContent>
        </w:sdt>
        <w:tc>
          <w:tcPr>
            <w:tcW w:w="574" w:type="pct"/>
            <w:shd w:val="clear" w:color="auto" w:fill="auto"/>
            <w:vAlign w:val="center"/>
          </w:tcPr>
          <w:p w14:paraId="272D23EE" w14:textId="5D9AC5BD" w:rsidR="009006F1" w:rsidRDefault="00C169DD" w:rsidP="00B16AD0">
            <w:pPr>
              <w:pStyle w:val="Heading1"/>
              <w:ind w:right="-17"/>
              <w:rPr>
                <w:b w:val="0"/>
                <w:sz w:val="20"/>
                <w:szCs w:val="20"/>
              </w:rPr>
            </w:pPr>
            <w:r>
              <w:rPr>
                <w:b w:val="0"/>
                <w:sz w:val="20"/>
                <w:szCs w:val="20"/>
              </w:rPr>
              <w:t>Growth of SBE research and evaluation in Trust</w:t>
            </w:r>
            <w:r w:rsidR="00471A76">
              <w:rPr>
                <w:b w:val="0"/>
                <w:sz w:val="20"/>
                <w:szCs w:val="20"/>
              </w:rPr>
              <w:t xml:space="preserve"> </w:t>
            </w:r>
            <w:ins w:id="334" w:author="BERRAGAN, Liz (Dr)" w:date="2021-07-29T14:38:00Z">
              <w:r w:rsidR="006F4AAC">
                <w:rPr>
                  <w:b w:val="0"/>
                  <w:sz w:val="20"/>
                  <w:szCs w:val="20"/>
                </w:rPr>
                <w:t>with furthe</w:t>
              </w:r>
            </w:ins>
            <w:ins w:id="335" w:author="BERRAGAN, Liz (Dr)" w:date="2021-07-29T14:39:00Z">
              <w:r w:rsidR="006F4AAC">
                <w:rPr>
                  <w:b w:val="0"/>
                  <w:sz w:val="20"/>
                  <w:szCs w:val="20"/>
                </w:rPr>
                <w:t>r projects identified by Jan 2023</w:t>
              </w:r>
            </w:ins>
          </w:p>
          <w:p w14:paraId="28F019FD" w14:textId="4CCF976A" w:rsidR="00C169DD" w:rsidRDefault="00C169DD" w:rsidP="00C169DD">
            <w:pPr>
              <w:rPr>
                <w:sz w:val="20"/>
                <w:szCs w:val="20"/>
              </w:rPr>
            </w:pPr>
            <w:r w:rsidRPr="00C169DD">
              <w:rPr>
                <w:sz w:val="20"/>
                <w:szCs w:val="20"/>
              </w:rPr>
              <w:t xml:space="preserve">Growth </w:t>
            </w:r>
            <w:r w:rsidR="00471A76">
              <w:rPr>
                <w:sz w:val="20"/>
                <w:szCs w:val="20"/>
              </w:rPr>
              <w:t xml:space="preserve">in applications for postgraduate study and </w:t>
            </w:r>
            <w:r w:rsidRPr="00C169DD">
              <w:rPr>
                <w:sz w:val="20"/>
                <w:szCs w:val="20"/>
              </w:rPr>
              <w:t xml:space="preserve">research degrees for Trust </w:t>
            </w:r>
            <w:del w:id="336" w:author="BERRAGAN, Liz (Dr)" w:date="2021-07-29T14:37:00Z">
              <w:r w:rsidRPr="00C169DD" w:rsidDel="006F4AAC">
                <w:rPr>
                  <w:sz w:val="20"/>
                  <w:szCs w:val="20"/>
                </w:rPr>
                <w:delText xml:space="preserve"> </w:delText>
              </w:r>
            </w:del>
            <w:r w:rsidRPr="00C169DD">
              <w:rPr>
                <w:sz w:val="20"/>
                <w:szCs w:val="20"/>
              </w:rPr>
              <w:t>nursing, midwifery or AHP staff</w:t>
            </w:r>
            <w:ins w:id="337" w:author="BERRAGAN, Liz (Dr)" w:date="2021-07-29T14:39:00Z">
              <w:r w:rsidR="006F4AAC">
                <w:rPr>
                  <w:sz w:val="20"/>
                  <w:szCs w:val="20"/>
                </w:rPr>
                <w:t xml:space="preserve"> by September 2022</w:t>
              </w:r>
            </w:ins>
          </w:p>
          <w:p w14:paraId="11F6F156" w14:textId="77777777" w:rsidR="00C169DD" w:rsidRDefault="00C169DD" w:rsidP="00C169DD">
            <w:pPr>
              <w:rPr>
                <w:sz w:val="20"/>
                <w:szCs w:val="20"/>
              </w:rPr>
            </w:pPr>
          </w:p>
          <w:p w14:paraId="5503E29B" w14:textId="6DFC45E0" w:rsidR="00C169DD" w:rsidRDefault="00C169DD" w:rsidP="00C169DD">
            <w:pPr>
              <w:rPr>
                <w:sz w:val="20"/>
                <w:szCs w:val="20"/>
              </w:rPr>
            </w:pPr>
            <w:r>
              <w:rPr>
                <w:sz w:val="20"/>
                <w:szCs w:val="20"/>
              </w:rPr>
              <w:t xml:space="preserve">Development of multi-professional research </w:t>
            </w:r>
            <w:ins w:id="338" w:author="BERRAGAN, Liz (Dr)" w:date="2021-07-29T18:38:00Z">
              <w:r w:rsidR="00EA0594" w:rsidRPr="004778D0">
                <w:rPr>
                  <w:sz w:val="20"/>
                  <w:szCs w:val="20"/>
                </w:rPr>
                <w:t>strategy</w:t>
              </w:r>
            </w:ins>
            <w:ins w:id="339" w:author="BERRAGAN, Liz (Dr)" w:date="2021-07-29T14:39:00Z">
              <w:r w:rsidR="006F4AAC">
                <w:rPr>
                  <w:sz w:val="20"/>
                  <w:szCs w:val="20"/>
                </w:rPr>
                <w:t xml:space="preserve"> and </w:t>
              </w:r>
            </w:ins>
            <w:r>
              <w:rPr>
                <w:sz w:val="20"/>
                <w:szCs w:val="20"/>
              </w:rPr>
              <w:t>culture within Trust</w:t>
            </w:r>
            <w:ins w:id="340" w:author="BERRAGAN, Liz (Dr)" w:date="2021-07-29T14:39:00Z">
              <w:r w:rsidR="006F4AAC">
                <w:rPr>
                  <w:sz w:val="20"/>
                  <w:szCs w:val="20"/>
                </w:rPr>
                <w:t xml:space="preserve"> by September 2022 </w:t>
              </w:r>
            </w:ins>
          </w:p>
          <w:p w14:paraId="349448CF" w14:textId="77777777" w:rsidR="00471A76" w:rsidRDefault="00471A76" w:rsidP="00C169DD">
            <w:pPr>
              <w:rPr>
                <w:sz w:val="20"/>
                <w:szCs w:val="20"/>
              </w:rPr>
            </w:pPr>
          </w:p>
          <w:p w14:paraId="762DF64C" w14:textId="432783A4" w:rsidR="00C169DD" w:rsidRPr="00C169DD" w:rsidRDefault="00C169DD" w:rsidP="00C169DD">
            <w:pPr>
              <w:rPr>
                <w:sz w:val="20"/>
                <w:szCs w:val="20"/>
              </w:rPr>
            </w:pPr>
            <w:r>
              <w:rPr>
                <w:sz w:val="20"/>
                <w:szCs w:val="20"/>
              </w:rPr>
              <w:t>Growth of research publications around SBE</w:t>
            </w:r>
            <w:ins w:id="341" w:author="BERRAGAN, Liz (Dr)" w:date="2021-07-29T14:40:00Z">
              <w:r w:rsidR="006F4AAC">
                <w:rPr>
                  <w:sz w:val="20"/>
                  <w:szCs w:val="20"/>
                </w:rPr>
                <w:t xml:space="preserve"> by March 2023</w:t>
              </w:r>
            </w:ins>
          </w:p>
        </w:tc>
        <w:tc>
          <w:tcPr>
            <w:tcW w:w="635" w:type="pct"/>
            <w:shd w:val="clear" w:color="auto" w:fill="auto"/>
            <w:vAlign w:val="center"/>
          </w:tcPr>
          <w:p w14:paraId="6079B1DE" w14:textId="6998A4E4" w:rsidR="00471A76" w:rsidRDefault="00471A76" w:rsidP="00B16AD0">
            <w:pPr>
              <w:pStyle w:val="Heading1"/>
              <w:ind w:right="-17"/>
              <w:rPr>
                <w:b w:val="0"/>
                <w:sz w:val="20"/>
                <w:szCs w:val="20"/>
              </w:rPr>
            </w:pPr>
            <w:r>
              <w:rPr>
                <w:b w:val="0"/>
                <w:sz w:val="20"/>
                <w:szCs w:val="20"/>
              </w:rPr>
              <w:t>No current research on SBE at Trust</w:t>
            </w:r>
          </w:p>
          <w:p w14:paraId="7D927DC8" w14:textId="4103A6A6" w:rsidR="00471A76" w:rsidRDefault="00471A76" w:rsidP="00B16AD0">
            <w:pPr>
              <w:pStyle w:val="Heading1"/>
              <w:ind w:right="-17"/>
              <w:rPr>
                <w:b w:val="0"/>
                <w:sz w:val="20"/>
                <w:szCs w:val="20"/>
              </w:rPr>
            </w:pPr>
            <w:r>
              <w:rPr>
                <w:b w:val="0"/>
                <w:sz w:val="20"/>
                <w:szCs w:val="20"/>
              </w:rPr>
              <w:t xml:space="preserve">Few research degrees held by </w:t>
            </w:r>
            <w:del w:id="342" w:author="BERRAGAN, Liz (Dr)" w:date="2021-07-29T14:37:00Z">
              <w:r w:rsidDel="006F4AAC">
                <w:delText xml:space="preserve"> </w:delText>
              </w:r>
            </w:del>
            <w:r w:rsidRPr="00471A76">
              <w:rPr>
                <w:b w:val="0"/>
                <w:sz w:val="20"/>
                <w:szCs w:val="20"/>
              </w:rPr>
              <w:t xml:space="preserve">nursing, midwifery or AHP Trust staff </w:t>
            </w:r>
            <w:r>
              <w:t xml:space="preserve"> </w:t>
            </w:r>
          </w:p>
          <w:p w14:paraId="5B8A4176" w14:textId="60F640D5" w:rsidR="00471A76" w:rsidRDefault="00471A76" w:rsidP="00B16AD0">
            <w:pPr>
              <w:pStyle w:val="Heading1"/>
              <w:ind w:right="-17"/>
              <w:rPr>
                <w:b w:val="0"/>
                <w:sz w:val="20"/>
                <w:szCs w:val="20"/>
              </w:rPr>
            </w:pPr>
            <w:r>
              <w:rPr>
                <w:b w:val="0"/>
                <w:sz w:val="20"/>
                <w:szCs w:val="20"/>
              </w:rPr>
              <w:t>Research council and research groups in early stages of growth</w:t>
            </w:r>
          </w:p>
          <w:p w14:paraId="575ED383" w14:textId="77777777" w:rsidR="00471A76" w:rsidRDefault="00471A76" w:rsidP="00B16AD0">
            <w:pPr>
              <w:pStyle w:val="Heading1"/>
              <w:ind w:right="-17"/>
              <w:rPr>
                <w:b w:val="0"/>
                <w:sz w:val="20"/>
                <w:szCs w:val="20"/>
              </w:rPr>
            </w:pPr>
          </w:p>
          <w:p w14:paraId="53355E4E" w14:textId="77777777" w:rsidR="00471A76" w:rsidRDefault="00471A76" w:rsidP="00B16AD0">
            <w:pPr>
              <w:pStyle w:val="Heading1"/>
              <w:ind w:right="-17"/>
              <w:rPr>
                <w:b w:val="0"/>
                <w:sz w:val="20"/>
                <w:szCs w:val="20"/>
              </w:rPr>
            </w:pPr>
          </w:p>
          <w:p w14:paraId="743106BE" w14:textId="77777777" w:rsidR="00471A76" w:rsidRDefault="00471A76" w:rsidP="00B16AD0">
            <w:pPr>
              <w:pStyle w:val="Heading1"/>
              <w:ind w:right="-17"/>
              <w:rPr>
                <w:b w:val="0"/>
                <w:sz w:val="20"/>
                <w:szCs w:val="20"/>
              </w:rPr>
            </w:pPr>
          </w:p>
          <w:p w14:paraId="5C4EA929" w14:textId="416FAC47" w:rsidR="009006F1" w:rsidRDefault="00471A76" w:rsidP="00B16AD0">
            <w:pPr>
              <w:pStyle w:val="Heading1"/>
              <w:ind w:right="-17"/>
              <w:rPr>
                <w:b w:val="0"/>
                <w:sz w:val="20"/>
                <w:szCs w:val="20"/>
              </w:rPr>
            </w:pPr>
            <w:r w:rsidRPr="00471A76">
              <w:rPr>
                <w:b w:val="0"/>
                <w:sz w:val="20"/>
                <w:szCs w:val="20"/>
              </w:rPr>
              <w:t>Few publications on SBE by nursing, midwifery or AHP Trust staff</w:t>
            </w:r>
          </w:p>
        </w:tc>
        <w:tc>
          <w:tcPr>
            <w:tcW w:w="535" w:type="pct"/>
          </w:tcPr>
          <w:p w14:paraId="6C3F8079" w14:textId="77777777" w:rsidR="009006F1" w:rsidRDefault="00471A76" w:rsidP="00B16AD0">
            <w:pPr>
              <w:pStyle w:val="Heading1"/>
              <w:ind w:right="-17"/>
              <w:rPr>
                <w:b w:val="0"/>
                <w:sz w:val="20"/>
                <w:szCs w:val="20"/>
              </w:rPr>
            </w:pPr>
            <w:r>
              <w:rPr>
                <w:b w:val="0"/>
                <w:sz w:val="20"/>
                <w:szCs w:val="20"/>
              </w:rPr>
              <w:t>Growth of research Council membership</w:t>
            </w:r>
          </w:p>
          <w:p w14:paraId="6FB37FB7" w14:textId="3B620B2C" w:rsidR="00471A76" w:rsidRPr="00471A76" w:rsidRDefault="00471A76" w:rsidP="00471A76">
            <w:pPr>
              <w:rPr>
                <w:sz w:val="20"/>
                <w:szCs w:val="20"/>
              </w:rPr>
            </w:pPr>
            <w:r w:rsidRPr="00471A76">
              <w:rPr>
                <w:sz w:val="20"/>
                <w:szCs w:val="20"/>
              </w:rPr>
              <w:t>Growth in applications for research degrees</w:t>
            </w:r>
          </w:p>
          <w:p w14:paraId="6E5FCEA2" w14:textId="77777777" w:rsidR="00471A76" w:rsidRDefault="00471A76" w:rsidP="00471A76"/>
          <w:p w14:paraId="131CBA52" w14:textId="77777777" w:rsidR="00471A76" w:rsidRDefault="00471A76" w:rsidP="00471A76"/>
          <w:p w14:paraId="2714644E" w14:textId="453CCDFD" w:rsidR="00471A76" w:rsidRPr="00471A76" w:rsidRDefault="00471A76" w:rsidP="00471A76">
            <w:pPr>
              <w:rPr>
                <w:sz w:val="20"/>
                <w:szCs w:val="20"/>
              </w:rPr>
            </w:pPr>
            <w:r w:rsidRPr="00471A76">
              <w:rPr>
                <w:sz w:val="20"/>
                <w:szCs w:val="20"/>
              </w:rPr>
              <w:t>Vibrant Council with multi-professional membership and growing portfolio of research and development activity supporting work towards University Hospital status</w:t>
            </w:r>
          </w:p>
          <w:p w14:paraId="6F3682B1" w14:textId="77777777" w:rsidR="00471A76" w:rsidRDefault="00471A76" w:rsidP="00471A76"/>
          <w:p w14:paraId="50BC64EF" w14:textId="413AC9D9" w:rsidR="00471A76" w:rsidRPr="00471A76" w:rsidRDefault="00471A76" w:rsidP="00471A76">
            <w:pPr>
              <w:rPr>
                <w:sz w:val="20"/>
                <w:szCs w:val="20"/>
              </w:rPr>
            </w:pPr>
            <w:r w:rsidRPr="00471A76">
              <w:rPr>
                <w:sz w:val="20"/>
                <w:szCs w:val="20"/>
              </w:rPr>
              <w:t>Growth of research publications</w:t>
            </w:r>
          </w:p>
        </w:tc>
      </w:tr>
      <w:tr w:rsidR="00D060FB" w:rsidRPr="00DB112B" w14:paraId="31C4EA35" w14:textId="77777777" w:rsidTr="00F7798F">
        <w:trPr>
          <w:cantSplit/>
          <w:trHeight w:val="107"/>
        </w:trPr>
        <w:tc>
          <w:tcPr>
            <w:tcW w:w="218" w:type="pct"/>
            <w:shd w:val="clear" w:color="auto" w:fill="auto"/>
            <w:vAlign w:val="center"/>
          </w:tcPr>
          <w:p w14:paraId="490B45BC" w14:textId="77777777" w:rsidR="009006F1" w:rsidRDefault="009006F1" w:rsidP="00B16AD0">
            <w:pPr>
              <w:pStyle w:val="Heading1"/>
              <w:ind w:right="-17"/>
              <w:rPr>
                <w:b w:val="0"/>
                <w:sz w:val="20"/>
                <w:szCs w:val="20"/>
              </w:rPr>
            </w:pPr>
            <w:r>
              <w:rPr>
                <w:b w:val="0"/>
                <w:sz w:val="20"/>
                <w:szCs w:val="20"/>
              </w:rPr>
              <w:lastRenderedPageBreak/>
              <w:t>3</w:t>
            </w:r>
          </w:p>
        </w:tc>
        <w:tc>
          <w:tcPr>
            <w:tcW w:w="884" w:type="pct"/>
            <w:shd w:val="clear" w:color="auto" w:fill="auto"/>
            <w:vAlign w:val="center"/>
          </w:tcPr>
          <w:p w14:paraId="507F1184" w14:textId="126969FC" w:rsidR="009006F1" w:rsidRPr="002E78E6" w:rsidRDefault="002E78E6" w:rsidP="00B16AD0">
            <w:pPr>
              <w:pStyle w:val="Heading1"/>
              <w:ind w:right="-17"/>
              <w:rPr>
                <w:b w:val="0"/>
                <w:color w:val="auto"/>
                <w:sz w:val="20"/>
                <w:szCs w:val="20"/>
              </w:rPr>
            </w:pPr>
            <w:r>
              <w:rPr>
                <w:b w:val="0"/>
                <w:color w:val="auto"/>
                <w:sz w:val="20"/>
                <w:szCs w:val="20"/>
              </w:rPr>
              <w:t>The University of Gloucestershire</w:t>
            </w:r>
          </w:p>
        </w:tc>
        <w:tc>
          <w:tcPr>
            <w:tcW w:w="833" w:type="pct"/>
            <w:tcBorders>
              <w:right w:val="single" w:sz="18" w:space="0" w:color="00539A" w:themeColor="text2" w:themeShade="BF"/>
            </w:tcBorders>
            <w:shd w:val="clear" w:color="auto" w:fill="auto"/>
            <w:vAlign w:val="center"/>
          </w:tcPr>
          <w:p w14:paraId="12FD5162" w14:textId="77777777" w:rsidR="009006F1" w:rsidRDefault="00A325E7" w:rsidP="00B16AD0">
            <w:pPr>
              <w:pStyle w:val="Heading1"/>
              <w:ind w:right="-17"/>
              <w:rPr>
                <w:b w:val="0"/>
                <w:bCs w:val="0"/>
                <w:color w:val="auto"/>
                <w:sz w:val="20"/>
                <w:szCs w:val="20"/>
              </w:rPr>
            </w:pPr>
            <w:r>
              <w:rPr>
                <w:b w:val="0"/>
                <w:bCs w:val="0"/>
                <w:color w:val="auto"/>
                <w:sz w:val="20"/>
                <w:szCs w:val="20"/>
              </w:rPr>
              <w:t xml:space="preserve">Strengthening collaborative partnership </w:t>
            </w:r>
          </w:p>
          <w:p w14:paraId="59087165" w14:textId="1CB96BF9" w:rsidR="00A325E7" w:rsidRDefault="00A325E7" w:rsidP="00A325E7">
            <w:pPr>
              <w:rPr>
                <w:sz w:val="20"/>
                <w:szCs w:val="20"/>
              </w:rPr>
            </w:pPr>
            <w:r w:rsidRPr="00A325E7">
              <w:rPr>
                <w:sz w:val="20"/>
                <w:szCs w:val="20"/>
              </w:rPr>
              <w:t>Working and collaborating with PGR students as partners in learning and research</w:t>
            </w:r>
          </w:p>
          <w:p w14:paraId="106FF31F" w14:textId="31CEA090" w:rsidR="00DB1D10" w:rsidRDefault="00DB1D10" w:rsidP="00A325E7">
            <w:pPr>
              <w:rPr>
                <w:sz w:val="20"/>
                <w:szCs w:val="20"/>
              </w:rPr>
            </w:pPr>
          </w:p>
          <w:p w14:paraId="5EF285E8" w14:textId="0DE232D7" w:rsidR="00DB1D10" w:rsidRDefault="00DB1D10" w:rsidP="00A325E7">
            <w:pPr>
              <w:rPr>
                <w:sz w:val="20"/>
                <w:szCs w:val="20"/>
              </w:rPr>
            </w:pPr>
            <w:r>
              <w:rPr>
                <w:sz w:val="20"/>
                <w:szCs w:val="20"/>
              </w:rPr>
              <w:t>Growth in PGR student numbers</w:t>
            </w:r>
          </w:p>
          <w:p w14:paraId="0E906EC5" w14:textId="77777777" w:rsidR="00DB1D10" w:rsidRDefault="00DB1D10" w:rsidP="00A325E7">
            <w:pPr>
              <w:rPr>
                <w:sz w:val="20"/>
                <w:szCs w:val="20"/>
              </w:rPr>
            </w:pPr>
          </w:p>
          <w:p w14:paraId="547E3FC6" w14:textId="77777777" w:rsidR="00DB1D10" w:rsidRDefault="00DB1D10" w:rsidP="00A325E7">
            <w:pPr>
              <w:rPr>
                <w:sz w:val="20"/>
                <w:szCs w:val="20"/>
              </w:rPr>
            </w:pPr>
            <w:r>
              <w:rPr>
                <w:sz w:val="20"/>
                <w:szCs w:val="20"/>
              </w:rPr>
              <w:t>Potential to create further s</w:t>
            </w:r>
            <w:r w:rsidRPr="00DB1D10">
              <w:rPr>
                <w:sz w:val="20"/>
                <w:szCs w:val="20"/>
              </w:rPr>
              <w:t>uccessful bids for further funding for future opportunities</w:t>
            </w:r>
          </w:p>
          <w:p w14:paraId="572531EB" w14:textId="77777777" w:rsidR="00DB1D10" w:rsidRDefault="00DB1D10" w:rsidP="00A325E7">
            <w:pPr>
              <w:rPr>
                <w:sz w:val="20"/>
                <w:szCs w:val="20"/>
              </w:rPr>
            </w:pPr>
          </w:p>
          <w:p w14:paraId="35CFD516" w14:textId="7489B9D5" w:rsidR="00DB1D10" w:rsidRPr="00A325E7" w:rsidRDefault="00DB1D10" w:rsidP="00A325E7">
            <w:pPr>
              <w:rPr>
                <w:sz w:val="20"/>
                <w:szCs w:val="20"/>
              </w:rPr>
            </w:pPr>
            <w:r w:rsidRPr="00DB1D10">
              <w:rPr>
                <w:sz w:val="20"/>
                <w:szCs w:val="20"/>
              </w:rPr>
              <w:t>Identification of future SBE research projects and wider collaboration across SW</w:t>
            </w:r>
          </w:p>
        </w:tc>
        <w:sdt>
          <w:sdtPr>
            <w:rPr>
              <w:b/>
              <w:bCs/>
              <w:color w:val="5BAEFF" w:themeColor="text1" w:themeTint="80"/>
              <w:sz w:val="20"/>
              <w:szCs w:val="20"/>
              <w:bdr w:val="none" w:sz="0" w:space="0" w:color="auto" w:frame="1"/>
              <w:lang w:eastAsia="en-GB"/>
            </w:rPr>
            <w:id w:val="-1440137011"/>
            <w:placeholder>
              <w:docPart w:val="A8F67DADDE574A5B9E2070C1F1C3EDA5"/>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sdtContent>
            <w:tc>
              <w:tcPr>
                <w:tcW w:w="655" w:type="pct"/>
                <w:tcBorders>
                  <w:left w:val="single" w:sz="18" w:space="0" w:color="00539A" w:themeColor="text2" w:themeShade="BF"/>
                </w:tcBorders>
                <w:shd w:val="clear" w:color="auto" w:fill="auto"/>
                <w:vAlign w:val="center"/>
              </w:tcPr>
              <w:p w14:paraId="3A5D32AF" w14:textId="74CA0BF0" w:rsidR="009006F1" w:rsidRPr="00DB1D10" w:rsidRDefault="00A14B9E" w:rsidP="00DB1D10">
                <w:ins w:id="343" w:author="BERRAGAN, Liz (Dr)" w:date="2021-07-29T20:10:00Z">
                  <w:r w:rsidRPr="00A14B9E">
                    <w:rPr>
                      <w:b/>
                      <w:bCs/>
                      <w:color w:val="5BAEFF" w:themeColor="text1" w:themeTint="80"/>
                      <w:sz w:val="20"/>
                      <w:szCs w:val="20"/>
                      <w:bdr w:val="none" w:sz="0" w:space="0" w:color="auto" w:frame="1"/>
                      <w:lang w:eastAsia="en-GB"/>
                    </w:rPr>
                    <w:t xml:space="preserve"> Qualitative and Quantifiable benefits</w:t>
                  </w:r>
                  <w:r w:rsidRPr="00A14B9E" w:rsidDel="00A14B9E">
                    <w:rPr>
                      <w:b/>
                      <w:bCs/>
                      <w:color w:val="5BAEFF" w:themeColor="text1" w:themeTint="80"/>
                      <w:sz w:val="20"/>
                      <w:szCs w:val="20"/>
                      <w:bdr w:val="none" w:sz="0" w:space="0" w:color="auto" w:frame="1"/>
                      <w:lang w:eastAsia="en-GB"/>
                    </w:rPr>
                    <w:t xml:space="preserve"> </w:t>
                  </w:r>
                </w:ins>
                <w:del w:id="344" w:author="Unknown">
                  <w:r w:rsidRPr="00A14B9E" w:rsidDel="00A14B9E">
                    <w:rPr>
                      <w:b/>
                      <w:bCs/>
                      <w:color w:val="5BAEFF" w:themeColor="text1" w:themeTint="80"/>
                      <w:sz w:val="20"/>
                      <w:szCs w:val="20"/>
                      <w:bdr w:val="none" w:sz="0" w:space="0" w:color="auto" w:frame="1"/>
                      <w:lang w:eastAsia="en-GB"/>
                    </w:rPr>
                    <w:delText>Cash Releasing Benefits (CRB)Qualitative and Quantifiable benefits</w:delText>
                  </w:r>
                </w:del>
                <w:ins w:id="345" w:author="BERRAGAN, Liz (Dr)" w:date="2021-07-29T20:10:00Z">
                  <w:r w:rsidRPr="00A14B9E">
                    <w:rPr>
                      <w:b/>
                      <w:bCs/>
                      <w:color w:val="5BAEFF" w:themeColor="text1" w:themeTint="80"/>
                      <w:sz w:val="20"/>
                      <w:szCs w:val="20"/>
                      <w:bdr w:val="none" w:sz="0" w:space="0" w:color="auto" w:frame="1"/>
                      <w:lang w:eastAsia="en-GB"/>
                    </w:rPr>
                    <w:t>Cash Releasing Benefits (CRB)</w:t>
                  </w:r>
                </w:ins>
              </w:p>
            </w:tc>
          </w:sdtContent>
        </w:sdt>
        <w:sdt>
          <w:sdtPr>
            <w:rPr>
              <w:b w:val="0"/>
              <w:bCs w:val="0"/>
              <w:sz w:val="20"/>
              <w:szCs w:val="20"/>
              <w:bdr w:val="none" w:sz="0" w:space="0" w:color="auto" w:frame="1"/>
              <w:lang w:eastAsia="en-GB"/>
            </w:rPr>
            <w:id w:val="1176309159"/>
            <w:placeholder>
              <w:docPart w:val="BB71BB02F8004104AE49F0A19EA76F16"/>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66" w:type="pct"/>
                <w:shd w:val="clear" w:color="auto" w:fill="auto"/>
              </w:tcPr>
              <w:p w14:paraId="71398813" w14:textId="62F5138E" w:rsidR="009006F1" w:rsidRPr="00535446" w:rsidRDefault="002E78E6" w:rsidP="00B16AD0">
                <w:pPr>
                  <w:pStyle w:val="Heading1"/>
                  <w:ind w:right="-17"/>
                  <w:rPr>
                    <w:b w:val="0"/>
                    <w:bCs w:val="0"/>
                    <w:sz w:val="20"/>
                    <w:szCs w:val="20"/>
                  </w:rPr>
                </w:pPr>
                <w:del w:id="346" w:author="BERRAGAN, Liz (Dr)" w:date="2021-07-29T20:08:00Z">
                  <w:r w:rsidDel="00A14B9E">
                    <w:rPr>
                      <w:b w:val="0"/>
                      <w:bCs w:val="0"/>
                      <w:sz w:val="20"/>
                      <w:szCs w:val="20"/>
                      <w:bdr w:val="none" w:sz="0" w:space="0" w:color="auto" w:frame="1"/>
                      <w:lang w:eastAsia="en-GB"/>
                    </w:rPr>
                    <w:delText>At project start (immediately)</w:delText>
                  </w:r>
                </w:del>
                <w:ins w:id="347" w:author="BERRAGAN, Liz (Dr)" w:date="2021-07-29T20:08:00Z">
                  <w:r w:rsidR="00A14B9E">
                    <w:rPr>
                      <w:b w:val="0"/>
                      <w:bCs w:val="0"/>
                      <w:sz w:val="20"/>
                      <w:szCs w:val="20"/>
                      <w:bdr w:val="none" w:sz="0" w:space="0" w:color="auto" w:frame="1"/>
                      <w:lang w:eastAsia="en-GB"/>
                    </w:rPr>
                    <w:t>At project start (immediately)</w:t>
                  </w:r>
                </w:ins>
              </w:p>
            </w:tc>
          </w:sdtContent>
        </w:sdt>
        <w:tc>
          <w:tcPr>
            <w:tcW w:w="574" w:type="pct"/>
            <w:shd w:val="clear" w:color="auto" w:fill="auto"/>
            <w:vAlign w:val="center"/>
          </w:tcPr>
          <w:p w14:paraId="6F646BB1" w14:textId="77777777" w:rsidR="006F4AAC" w:rsidRDefault="006F4AAC" w:rsidP="00B16AD0">
            <w:pPr>
              <w:pStyle w:val="Heading1"/>
              <w:ind w:right="-17"/>
              <w:rPr>
                <w:ins w:id="348" w:author="BERRAGAN, Liz (Dr)" w:date="2021-07-29T14:40:00Z"/>
                <w:b w:val="0"/>
                <w:sz w:val="20"/>
                <w:szCs w:val="20"/>
              </w:rPr>
            </w:pPr>
          </w:p>
          <w:p w14:paraId="4C9841E2" w14:textId="77777777" w:rsidR="009006F1" w:rsidRDefault="006F4AAC" w:rsidP="00B16AD0">
            <w:pPr>
              <w:pStyle w:val="Heading1"/>
              <w:ind w:right="-17"/>
              <w:rPr>
                <w:ins w:id="349" w:author="BERRAGAN, Liz (Dr)" w:date="2021-07-29T14:41:00Z"/>
                <w:b w:val="0"/>
                <w:sz w:val="20"/>
                <w:szCs w:val="20"/>
              </w:rPr>
            </w:pPr>
            <w:ins w:id="350" w:author="BERRAGAN, Liz (Dr)" w:date="2021-07-29T14:40:00Z">
              <w:r w:rsidRPr="006F4AAC">
                <w:rPr>
                  <w:b w:val="0"/>
                  <w:sz w:val="20"/>
                  <w:szCs w:val="20"/>
                </w:rPr>
                <w:t>Growth in applications for postgraduate study and research degrees for Trust nursing, midwifery or AHP staff by September 2022</w:t>
              </w:r>
            </w:ins>
            <w:ins w:id="351" w:author="BERRAGAN, Liz (Dr)" w:date="2021-07-29T14:41:00Z">
              <w:r>
                <w:rPr>
                  <w:b w:val="0"/>
                  <w:sz w:val="20"/>
                  <w:szCs w:val="20"/>
                </w:rPr>
                <w:t>.</w:t>
              </w:r>
            </w:ins>
          </w:p>
          <w:p w14:paraId="47262E99" w14:textId="7B26F9E4" w:rsidR="006F4AAC" w:rsidRPr="006F4AAC" w:rsidRDefault="006F4AAC">
            <w:pPr>
              <w:rPr>
                <w:b/>
                <w:sz w:val="20"/>
                <w:szCs w:val="20"/>
                <w:rPrChange w:id="352" w:author="BERRAGAN, Liz (Dr)" w:date="2021-07-29T14:42:00Z">
                  <w:rPr>
                    <w:b w:val="0"/>
                    <w:sz w:val="20"/>
                    <w:szCs w:val="20"/>
                  </w:rPr>
                </w:rPrChange>
              </w:rPr>
              <w:pPrChange w:id="353" w:author="BERRAGAN, Liz (Dr)" w:date="2021-07-29T14:41:00Z">
                <w:pPr>
                  <w:pStyle w:val="Heading1"/>
                  <w:framePr w:hSpace="180" w:wrap="around" w:vAnchor="text" w:hAnchor="text" w:xAlign="center" w:y="1"/>
                  <w:ind w:right="-17"/>
                  <w:suppressOverlap/>
                </w:pPr>
              </w:pPrChange>
            </w:pPr>
            <w:ins w:id="354" w:author="BERRAGAN, Liz (Dr)" w:date="2021-07-29T14:41:00Z">
              <w:r w:rsidRPr="006F4AAC">
                <w:rPr>
                  <w:sz w:val="20"/>
                  <w:szCs w:val="20"/>
                  <w:rPrChange w:id="355" w:author="BERRAGAN, Liz (Dr)" w:date="2021-07-29T14:42:00Z">
                    <w:rPr>
                      <w:b w:val="0"/>
                      <w:bCs w:val="0"/>
                    </w:rPr>
                  </w:rPrChange>
                </w:rPr>
                <w:t>Further funding achieved for new projects from HEESWSN, Professional healthcare organisations and charities</w:t>
              </w:r>
            </w:ins>
            <w:ins w:id="356" w:author="BERRAGAN, Liz (Dr)" w:date="2021-07-29T15:31:00Z">
              <w:r w:rsidR="00D060FB">
                <w:rPr>
                  <w:sz w:val="20"/>
                  <w:szCs w:val="20"/>
                </w:rPr>
                <w:t xml:space="preserve"> by March 202</w:t>
              </w:r>
            </w:ins>
            <w:ins w:id="357" w:author="BERRAGAN, Liz (Dr)" w:date="2021-07-29T15:32:00Z">
              <w:r w:rsidR="00D060FB">
                <w:rPr>
                  <w:sz w:val="20"/>
                  <w:szCs w:val="20"/>
                </w:rPr>
                <w:t>3</w:t>
              </w:r>
            </w:ins>
          </w:p>
        </w:tc>
        <w:tc>
          <w:tcPr>
            <w:tcW w:w="635" w:type="pct"/>
            <w:shd w:val="clear" w:color="auto" w:fill="auto"/>
            <w:vAlign w:val="center"/>
          </w:tcPr>
          <w:p w14:paraId="69CC9222" w14:textId="77777777" w:rsidR="009006F1" w:rsidRPr="003C7974" w:rsidRDefault="009006F1" w:rsidP="00B16AD0">
            <w:pPr>
              <w:pStyle w:val="Heading1"/>
              <w:ind w:right="-17"/>
              <w:rPr>
                <w:ins w:id="358" w:author="BERRAGAN, Liz (Dr)" w:date="2021-07-29T14:47:00Z"/>
                <w:b w:val="0"/>
                <w:sz w:val="20"/>
                <w:szCs w:val="20"/>
              </w:rPr>
            </w:pPr>
          </w:p>
          <w:p w14:paraId="22832EC0" w14:textId="77777777" w:rsidR="003C7974" w:rsidRPr="003C7974" w:rsidRDefault="003C7974" w:rsidP="003C7974">
            <w:pPr>
              <w:rPr>
                <w:ins w:id="359" w:author="BERRAGAN, Liz (Dr)" w:date="2021-07-29T14:47:00Z"/>
                <w:sz w:val="20"/>
                <w:szCs w:val="20"/>
                <w:rPrChange w:id="360" w:author="BERRAGAN, Liz (Dr)" w:date="2021-07-29T14:47:00Z">
                  <w:rPr>
                    <w:ins w:id="361" w:author="BERRAGAN, Liz (Dr)" w:date="2021-07-29T14:47:00Z"/>
                  </w:rPr>
                </w:rPrChange>
              </w:rPr>
            </w:pPr>
          </w:p>
          <w:p w14:paraId="6761BB19" w14:textId="77777777" w:rsidR="003C7974" w:rsidRPr="003C7974" w:rsidRDefault="003C7974" w:rsidP="003C7974">
            <w:pPr>
              <w:rPr>
                <w:ins w:id="362" w:author="BERRAGAN, Liz (Dr)" w:date="2021-07-29T14:47:00Z"/>
                <w:sz w:val="20"/>
                <w:szCs w:val="20"/>
                <w:rPrChange w:id="363" w:author="BERRAGAN, Liz (Dr)" w:date="2021-07-29T14:47:00Z">
                  <w:rPr>
                    <w:ins w:id="364" w:author="BERRAGAN, Liz (Dr)" w:date="2021-07-29T14:47:00Z"/>
                  </w:rPr>
                </w:rPrChange>
              </w:rPr>
            </w:pPr>
          </w:p>
          <w:p w14:paraId="43830181" w14:textId="77777777" w:rsidR="003C7974" w:rsidRPr="003C7974" w:rsidRDefault="003C7974" w:rsidP="003C7974">
            <w:pPr>
              <w:rPr>
                <w:ins w:id="365" w:author="BERRAGAN, Liz (Dr)" w:date="2021-07-29T14:47:00Z"/>
                <w:sz w:val="20"/>
                <w:szCs w:val="20"/>
                <w:rPrChange w:id="366" w:author="BERRAGAN, Liz (Dr)" w:date="2021-07-29T14:47:00Z">
                  <w:rPr>
                    <w:ins w:id="367" w:author="BERRAGAN, Liz (Dr)" w:date="2021-07-29T14:47:00Z"/>
                  </w:rPr>
                </w:rPrChange>
              </w:rPr>
            </w:pPr>
          </w:p>
          <w:p w14:paraId="662EDA61" w14:textId="77777777" w:rsidR="003C7974" w:rsidRDefault="003C7974" w:rsidP="003C7974">
            <w:pPr>
              <w:rPr>
                <w:ins w:id="368" w:author="BERRAGAN, Liz (Dr)" w:date="2021-07-29T14:48:00Z"/>
                <w:sz w:val="20"/>
                <w:szCs w:val="20"/>
              </w:rPr>
            </w:pPr>
            <w:ins w:id="369" w:author="BERRAGAN, Liz (Dr)" w:date="2021-07-29T14:47:00Z">
              <w:r w:rsidRPr="003C7974">
                <w:rPr>
                  <w:sz w:val="20"/>
                  <w:szCs w:val="20"/>
                  <w:rPrChange w:id="370" w:author="BERRAGAN, Liz (Dr)" w:date="2021-07-29T14:47:00Z">
                    <w:rPr/>
                  </w:rPrChange>
                </w:rPr>
                <w:t>No formal research degrees held by Professional Education Team or nursing, midwifery or AHP Trust staff involved in SBE</w:t>
              </w:r>
            </w:ins>
            <w:ins w:id="371" w:author="BERRAGAN, Liz (Dr)" w:date="2021-07-29T14:48:00Z">
              <w:r>
                <w:rPr>
                  <w:sz w:val="20"/>
                  <w:szCs w:val="20"/>
                </w:rPr>
                <w:t>.</w:t>
              </w:r>
            </w:ins>
          </w:p>
          <w:p w14:paraId="7D336924" w14:textId="77777777" w:rsidR="003C7974" w:rsidRDefault="003C7974" w:rsidP="003C7974">
            <w:pPr>
              <w:rPr>
                <w:ins w:id="372" w:author="BERRAGAN, Liz (Dr)" w:date="2021-07-29T14:48:00Z"/>
                <w:sz w:val="20"/>
                <w:szCs w:val="20"/>
              </w:rPr>
            </w:pPr>
          </w:p>
          <w:p w14:paraId="42D512DB" w14:textId="77777777" w:rsidR="003C7974" w:rsidRDefault="003C7974" w:rsidP="003C7974">
            <w:pPr>
              <w:rPr>
                <w:ins w:id="373" w:author="BERRAGAN, Liz (Dr)" w:date="2021-07-29T14:48:00Z"/>
                <w:sz w:val="20"/>
                <w:szCs w:val="20"/>
              </w:rPr>
            </w:pPr>
          </w:p>
          <w:p w14:paraId="7534D80C" w14:textId="77777777" w:rsidR="003C7974" w:rsidRDefault="003C7974" w:rsidP="003C7974">
            <w:pPr>
              <w:rPr>
                <w:ins w:id="374" w:author="BERRAGAN, Liz (Dr)" w:date="2021-07-29T14:48:00Z"/>
                <w:sz w:val="20"/>
                <w:szCs w:val="20"/>
              </w:rPr>
            </w:pPr>
          </w:p>
          <w:p w14:paraId="1ED685F7" w14:textId="7C6D4736" w:rsidR="003C7974" w:rsidRPr="003C7974" w:rsidRDefault="00D060FB">
            <w:pPr>
              <w:rPr>
                <w:b/>
                <w:sz w:val="20"/>
                <w:szCs w:val="20"/>
                <w:rPrChange w:id="375" w:author="BERRAGAN, Liz (Dr)" w:date="2021-07-29T14:47:00Z">
                  <w:rPr>
                    <w:b w:val="0"/>
                    <w:sz w:val="20"/>
                    <w:szCs w:val="20"/>
                  </w:rPr>
                </w:rPrChange>
              </w:rPr>
              <w:pPrChange w:id="376" w:author="BERRAGAN, Liz (Dr)" w:date="2021-07-29T14:47:00Z">
                <w:pPr>
                  <w:pStyle w:val="Heading1"/>
                  <w:framePr w:hSpace="180" w:wrap="around" w:vAnchor="text" w:hAnchor="text" w:xAlign="center" w:y="1"/>
                  <w:ind w:right="-17"/>
                  <w:suppressOverlap/>
                </w:pPr>
              </w:pPrChange>
            </w:pPr>
            <w:ins w:id="377" w:author="BERRAGAN, Liz (Dr)" w:date="2021-07-29T15:24:00Z">
              <w:r>
                <w:rPr>
                  <w:sz w:val="20"/>
                  <w:szCs w:val="20"/>
                </w:rPr>
                <w:t>Occasional bids</w:t>
              </w:r>
            </w:ins>
            <w:ins w:id="378" w:author="BERRAGAN, Liz (Dr)" w:date="2021-07-29T15:25:00Z">
              <w:r>
                <w:rPr>
                  <w:sz w:val="20"/>
                  <w:szCs w:val="20"/>
                </w:rPr>
                <w:t xml:space="preserve"> to funders for small scale </w:t>
              </w:r>
            </w:ins>
            <w:ins w:id="379" w:author="BERRAGAN, Liz (Dr)" w:date="2021-07-29T15:29:00Z">
              <w:r>
                <w:rPr>
                  <w:sz w:val="20"/>
                  <w:szCs w:val="20"/>
                </w:rPr>
                <w:t>SB</w:t>
              </w:r>
            </w:ins>
            <w:ins w:id="380" w:author="BERRAGAN, Liz (Dr)" w:date="2021-07-29T15:30:00Z">
              <w:r>
                <w:rPr>
                  <w:sz w:val="20"/>
                  <w:szCs w:val="20"/>
                </w:rPr>
                <w:t xml:space="preserve">E </w:t>
              </w:r>
            </w:ins>
            <w:ins w:id="381" w:author="BERRAGAN, Liz (Dr)" w:date="2021-07-29T15:25:00Z">
              <w:r>
                <w:rPr>
                  <w:sz w:val="20"/>
                  <w:szCs w:val="20"/>
                </w:rPr>
                <w:t>research</w:t>
              </w:r>
            </w:ins>
          </w:p>
        </w:tc>
        <w:tc>
          <w:tcPr>
            <w:tcW w:w="535" w:type="pct"/>
          </w:tcPr>
          <w:p w14:paraId="26DE1B2A" w14:textId="515CECBE" w:rsidR="00D060FB" w:rsidRPr="00D060FB" w:rsidRDefault="00D060FB">
            <w:pPr>
              <w:pStyle w:val="Heading1"/>
              <w:ind w:right="-17"/>
              <w:rPr>
                <w:ins w:id="382" w:author="BERRAGAN, Liz (Dr)" w:date="2021-07-29T15:25:00Z"/>
                <w:b w:val="0"/>
                <w:sz w:val="20"/>
                <w:szCs w:val="20"/>
              </w:rPr>
              <w:pPrChange w:id="383" w:author="BERRAGAN, Liz (Dr)" w:date="2021-07-29T18:52:00Z">
                <w:pPr>
                  <w:pStyle w:val="Heading1"/>
                  <w:framePr w:hSpace="180" w:wrap="around" w:vAnchor="text" w:hAnchor="text" w:xAlign="center" w:y="1"/>
                  <w:ind w:right="-17"/>
                  <w:suppressOverlap/>
                </w:pPr>
              </w:pPrChange>
            </w:pPr>
            <w:ins w:id="384" w:author="BERRAGAN, Liz (Dr)" w:date="2021-07-29T15:25:00Z">
              <w:r w:rsidRPr="00D060FB">
                <w:rPr>
                  <w:b w:val="0"/>
                  <w:sz w:val="20"/>
                  <w:szCs w:val="20"/>
                </w:rPr>
                <w:t xml:space="preserve">Share learning </w:t>
              </w:r>
            </w:ins>
            <w:ins w:id="385" w:author="BERRAGAN, Liz (Dr)" w:date="2021-07-29T15:26:00Z">
              <w:r w:rsidRPr="00D060FB">
                <w:rPr>
                  <w:b w:val="0"/>
                  <w:sz w:val="20"/>
                  <w:szCs w:val="20"/>
                </w:rPr>
                <w:t xml:space="preserve">about experience with HEESWSN research work stream to support establishment of SW </w:t>
              </w:r>
            </w:ins>
            <w:ins w:id="386" w:author="BERRAGAN, Liz (Dr)" w:date="2021-07-29T15:27:00Z">
              <w:r w:rsidRPr="00D060FB">
                <w:rPr>
                  <w:b w:val="0"/>
                  <w:sz w:val="20"/>
                  <w:szCs w:val="20"/>
                </w:rPr>
                <w:t xml:space="preserve">SBE research and </w:t>
              </w:r>
            </w:ins>
            <w:ins w:id="387" w:author="BERRAGAN, Liz (Dr)" w:date="2021-07-29T15:26:00Z">
              <w:r w:rsidRPr="00D060FB">
                <w:rPr>
                  <w:b w:val="0"/>
                  <w:sz w:val="20"/>
                  <w:szCs w:val="20"/>
                </w:rPr>
                <w:t>funding success</w:t>
              </w:r>
            </w:ins>
          </w:p>
          <w:p w14:paraId="2E8D836E" w14:textId="0DAECC1C" w:rsidR="009006F1" w:rsidRPr="00D060FB" w:rsidRDefault="00D060FB" w:rsidP="00D060FB">
            <w:pPr>
              <w:rPr>
                <w:ins w:id="388" w:author="BERRAGAN, Liz (Dr)" w:date="2021-07-29T15:29:00Z"/>
                <w:sz w:val="20"/>
                <w:szCs w:val="20"/>
                <w:rPrChange w:id="389" w:author="BERRAGAN, Liz (Dr)" w:date="2021-07-29T15:29:00Z">
                  <w:rPr>
                    <w:ins w:id="390" w:author="BERRAGAN, Liz (Dr)" w:date="2021-07-29T15:29:00Z"/>
                  </w:rPr>
                </w:rPrChange>
              </w:rPr>
            </w:pPr>
            <w:ins w:id="391" w:author="BERRAGAN, Liz (Dr)" w:date="2021-07-29T15:28:00Z">
              <w:r w:rsidRPr="00D060FB">
                <w:rPr>
                  <w:sz w:val="20"/>
                  <w:szCs w:val="20"/>
                  <w:rPrChange w:id="392" w:author="BERRAGAN, Liz (Dr)" w:date="2021-07-29T15:29:00Z">
                    <w:rPr/>
                  </w:rPrChange>
                </w:rPr>
                <w:t xml:space="preserve">Develop SBE research portfolio and </w:t>
              </w:r>
            </w:ins>
            <w:ins w:id="393" w:author="BERRAGAN, Liz (Dr)" w:date="2021-07-29T15:30:00Z">
              <w:r>
                <w:rPr>
                  <w:sz w:val="20"/>
                  <w:szCs w:val="20"/>
                </w:rPr>
                <w:t xml:space="preserve">collaborative </w:t>
              </w:r>
            </w:ins>
            <w:ins w:id="394" w:author="BERRAGAN, Liz (Dr)" w:date="2021-07-29T15:28:00Z">
              <w:r w:rsidRPr="00D060FB">
                <w:rPr>
                  <w:sz w:val="20"/>
                  <w:szCs w:val="20"/>
                  <w:rPrChange w:id="395" w:author="BERRAGAN, Liz (Dr)" w:date="2021-07-29T15:29:00Z">
                    <w:rPr/>
                  </w:rPrChange>
                </w:rPr>
                <w:t>opportunities for funded MSc and PhD study</w:t>
              </w:r>
            </w:ins>
          </w:p>
          <w:p w14:paraId="16A97BAC" w14:textId="77777777" w:rsidR="00D060FB" w:rsidRPr="00D060FB" w:rsidRDefault="00D060FB" w:rsidP="00D060FB">
            <w:pPr>
              <w:rPr>
                <w:ins w:id="396" w:author="BERRAGAN, Liz (Dr)" w:date="2021-07-29T15:27:00Z"/>
                <w:sz w:val="20"/>
                <w:szCs w:val="20"/>
                <w:rPrChange w:id="397" w:author="BERRAGAN, Liz (Dr)" w:date="2021-07-29T15:29:00Z">
                  <w:rPr>
                    <w:ins w:id="398" w:author="BERRAGAN, Liz (Dr)" w:date="2021-07-29T15:27:00Z"/>
                  </w:rPr>
                </w:rPrChange>
              </w:rPr>
            </w:pPr>
          </w:p>
          <w:p w14:paraId="7957F37B" w14:textId="5D5E51A7" w:rsidR="00D060FB" w:rsidRPr="00D060FB" w:rsidRDefault="00D060FB">
            <w:pPr>
              <w:rPr>
                <w:b/>
                <w:sz w:val="20"/>
                <w:szCs w:val="20"/>
                <w:rPrChange w:id="399" w:author="BERRAGAN, Liz (Dr)" w:date="2021-07-29T15:29:00Z">
                  <w:rPr>
                    <w:b w:val="0"/>
                    <w:sz w:val="20"/>
                    <w:szCs w:val="20"/>
                  </w:rPr>
                </w:rPrChange>
              </w:rPr>
              <w:pPrChange w:id="400" w:author="BERRAGAN, Liz (Dr)" w:date="2021-07-29T15:25:00Z">
                <w:pPr>
                  <w:pStyle w:val="Heading1"/>
                  <w:framePr w:hSpace="180" w:wrap="around" w:vAnchor="text" w:hAnchor="text" w:xAlign="center" w:y="1"/>
                  <w:ind w:right="-17"/>
                  <w:suppressOverlap/>
                </w:pPr>
              </w:pPrChange>
            </w:pPr>
            <w:ins w:id="401" w:author="BERRAGAN, Liz (Dr)" w:date="2021-07-29T15:27:00Z">
              <w:r w:rsidRPr="00D060FB">
                <w:rPr>
                  <w:sz w:val="20"/>
                  <w:szCs w:val="20"/>
                  <w:rPrChange w:id="402" w:author="BERRAGAN, Liz (Dr)" w:date="2021-07-29T15:29:00Z">
                    <w:rPr>
                      <w:b w:val="0"/>
                      <w:bCs w:val="0"/>
                    </w:rPr>
                  </w:rPrChange>
                </w:rPr>
                <w:t>Develop repository of HEI/NHS collabo</w:t>
              </w:r>
            </w:ins>
            <w:ins w:id="403" w:author="BERRAGAN, Liz (Dr)" w:date="2021-07-29T15:29:00Z">
              <w:r>
                <w:rPr>
                  <w:sz w:val="20"/>
                  <w:szCs w:val="20"/>
                </w:rPr>
                <w:t>ra</w:t>
              </w:r>
            </w:ins>
            <w:ins w:id="404" w:author="BERRAGAN, Liz (Dr)" w:date="2021-07-29T15:27:00Z">
              <w:r w:rsidRPr="00D060FB">
                <w:rPr>
                  <w:sz w:val="20"/>
                  <w:szCs w:val="20"/>
                  <w:rPrChange w:id="405" w:author="BERRAGAN, Liz (Dr)" w:date="2021-07-29T15:29:00Z">
                    <w:rPr>
                      <w:b w:val="0"/>
                      <w:bCs w:val="0"/>
                    </w:rPr>
                  </w:rPrChange>
                </w:rPr>
                <w:t>tive projects and f</w:t>
              </w:r>
            </w:ins>
            <w:ins w:id="406" w:author="BERRAGAN, Liz (Dr)" w:date="2021-07-29T15:28:00Z">
              <w:r w:rsidRPr="00D060FB">
                <w:rPr>
                  <w:sz w:val="20"/>
                  <w:szCs w:val="20"/>
                  <w:rPrChange w:id="407" w:author="BERRAGAN, Liz (Dr)" w:date="2021-07-29T15:29:00Z">
                    <w:rPr>
                      <w:b w:val="0"/>
                      <w:bCs w:val="0"/>
                    </w:rPr>
                  </w:rPrChange>
                </w:rPr>
                <w:t>unding bids (successful and unsuccessful)</w:t>
              </w:r>
            </w:ins>
            <w:ins w:id="408" w:author="BERRAGAN, Liz (Dr)" w:date="2021-07-29T15:27:00Z">
              <w:r w:rsidRPr="00D060FB">
                <w:rPr>
                  <w:sz w:val="20"/>
                  <w:szCs w:val="20"/>
                  <w:rPrChange w:id="409" w:author="BERRAGAN, Liz (Dr)" w:date="2021-07-29T15:29:00Z">
                    <w:rPr>
                      <w:b w:val="0"/>
                      <w:bCs w:val="0"/>
                    </w:rPr>
                  </w:rPrChange>
                </w:rPr>
                <w:t xml:space="preserve"> </w:t>
              </w:r>
            </w:ins>
            <w:ins w:id="410" w:author="BERRAGAN, Liz (Dr)" w:date="2021-07-29T15:29:00Z">
              <w:r>
                <w:rPr>
                  <w:sz w:val="20"/>
                  <w:szCs w:val="20"/>
                </w:rPr>
                <w:t>as part of research workstream to share with network</w:t>
              </w:r>
            </w:ins>
            <w:ins w:id="411" w:author="BERRAGAN, Liz (Dr)" w:date="2021-07-29T15:27:00Z">
              <w:r w:rsidRPr="00D060FB">
                <w:rPr>
                  <w:sz w:val="20"/>
                  <w:szCs w:val="20"/>
                  <w:rPrChange w:id="412" w:author="BERRAGAN, Liz (Dr)" w:date="2021-07-29T15:29:00Z">
                    <w:rPr>
                      <w:b w:val="0"/>
                      <w:bCs w:val="0"/>
                    </w:rPr>
                  </w:rPrChange>
                </w:rPr>
                <w:t xml:space="preserve"> </w:t>
              </w:r>
            </w:ins>
          </w:p>
        </w:tc>
      </w:tr>
      <w:tr w:rsidR="00D060FB" w:rsidRPr="00DB112B" w14:paraId="18065AC0" w14:textId="77777777" w:rsidTr="00F7798F">
        <w:trPr>
          <w:cantSplit/>
          <w:trHeight w:val="107"/>
        </w:trPr>
        <w:tc>
          <w:tcPr>
            <w:tcW w:w="218" w:type="pct"/>
            <w:shd w:val="clear" w:color="auto" w:fill="auto"/>
            <w:vAlign w:val="center"/>
          </w:tcPr>
          <w:p w14:paraId="6A59C5D3" w14:textId="77777777" w:rsidR="009006F1" w:rsidRDefault="009006F1" w:rsidP="00B16AD0">
            <w:pPr>
              <w:pStyle w:val="Heading1"/>
              <w:ind w:right="-17"/>
              <w:rPr>
                <w:b w:val="0"/>
                <w:sz w:val="20"/>
                <w:szCs w:val="20"/>
              </w:rPr>
            </w:pPr>
            <w:r>
              <w:rPr>
                <w:b w:val="0"/>
                <w:sz w:val="20"/>
                <w:szCs w:val="20"/>
              </w:rPr>
              <w:t>4</w:t>
            </w:r>
          </w:p>
        </w:tc>
        <w:tc>
          <w:tcPr>
            <w:tcW w:w="884" w:type="pct"/>
            <w:shd w:val="clear" w:color="auto" w:fill="auto"/>
            <w:vAlign w:val="center"/>
          </w:tcPr>
          <w:p w14:paraId="11070FF0" w14:textId="7B71A64A" w:rsidR="009006F1" w:rsidRPr="002E78E6" w:rsidRDefault="002E78E6" w:rsidP="00B16AD0">
            <w:pPr>
              <w:pStyle w:val="Heading1"/>
              <w:ind w:right="-17"/>
              <w:rPr>
                <w:b w:val="0"/>
                <w:color w:val="auto"/>
                <w:sz w:val="20"/>
                <w:szCs w:val="20"/>
              </w:rPr>
            </w:pPr>
            <w:r>
              <w:rPr>
                <w:b w:val="0"/>
                <w:color w:val="auto"/>
                <w:sz w:val="20"/>
                <w:szCs w:val="20"/>
              </w:rPr>
              <w:t>HEE SW Simulation Network</w:t>
            </w:r>
          </w:p>
        </w:tc>
        <w:tc>
          <w:tcPr>
            <w:tcW w:w="833" w:type="pct"/>
            <w:tcBorders>
              <w:right w:val="single" w:sz="18" w:space="0" w:color="00539A" w:themeColor="text2" w:themeShade="BF"/>
            </w:tcBorders>
            <w:shd w:val="clear" w:color="auto" w:fill="auto"/>
            <w:vAlign w:val="center"/>
          </w:tcPr>
          <w:p w14:paraId="678A8625" w14:textId="77777777" w:rsidR="009006F1" w:rsidRDefault="00DB1D10" w:rsidP="00B16AD0">
            <w:pPr>
              <w:pStyle w:val="Heading1"/>
              <w:ind w:right="-17"/>
              <w:rPr>
                <w:b w:val="0"/>
                <w:bCs w:val="0"/>
                <w:color w:val="auto"/>
                <w:sz w:val="20"/>
                <w:szCs w:val="20"/>
              </w:rPr>
            </w:pPr>
            <w:r w:rsidRPr="00DB1D10">
              <w:rPr>
                <w:b w:val="0"/>
                <w:bCs w:val="0"/>
                <w:color w:val="auto"/>
                <w:sz w:val="20"/>
                <w:szCs w:val="20"/>
              </w:rPr>
              <w:t xml:space="preserve">Identification of future SBE research </w:t>
            </w:r>
            <w:r w:rsidRPr="00DB1D10">
              <w:rPr>
                <w:b w:val="0"/>
                <w:bCs w:val="0"/>
                <w:color w:val="auto"/>
                <w:sz w:val="20"/>
                <w:szCs w:val="20"/>
              </w:rPr>
              <w:lastRenderedPageBreak/>
              <w:t>projects and wider collaboration across SW</w:t>
            </w:r>
          </w:p>
          <w:p w14:paraId="7827CE9F" w14:textId="77777777" w:rsidR="00DB1D10" w:rsidRPr="00DB1D10" w:rsidRDefault="00DB1D10" w:rsidP="00DB1D10">
            <w:pPr>
              <w:rPr>
                <w:sz w:val="20"/>
                <w:szCs w:val="20"/>
              </w:rPr>
            </w:pPr>
            <w:r w:rsidRPr="00DB1D10">
              <w:rPr>
                <w:sz w:val="20"/>
                <w:szCs w:val="20"/>
              </w:rPr>
              <w:t>Uptake of this approach by other Higher Education Institutions (HEI) and NHS Trusts within network</w:t>
            </w:r>
          </w:p>
          <w:p w14:paraId="5B57F92F" w14:textId="77777777" w:rsidR="00DB1D10" w:rsidRPr="00DB1D10" w:rsidRDefault="00DB1D10" w:rsidP="00DB1D10">
            <w:pPr>
              <w:rPr>
                <w:sz w:val="20"/>
                <w:szCs w:val="20"/>
              </w:rPr>
            </w:pPr>
          </w:p>
          <w:p w14:paraId="39B13C6C" w14:textId="77777777" w:rsidR="00DB1D10" w:rsidRDefault="00DB1D10" w:rsidP="00DB1D10">
            <w:pPr>
              <w:rPr>
                <w:sz w:val="20"/>
                <w:szCs w:val="20"/>
              </w:rPr>
            </w:pPr>
            <w:r w:rsidRPr="00DB1D10">
              <w:rPr>
                <w:sz w:val="20"/>
                <w:szCs w:val="20"/>
              </w:rPr>
              <w:t>Growth of research within network</w:t>
            </w:r>
          </w:p>
          <w:p w14:paraId="2C57D7BB" w14:textId="77777777" w:rsidR="00DB1D10" w:rsidRDefault="00DB1D10" w:rsidP="00DB1D10"/>
          <w:p w14:paraId="56FB2D52" w14:textId="5F67CE07" w:rsidR="00DB1D10" w:rsidRPr="00DB1D10" w:rsidRDefault="00DB1D10" w:rsidP="00DB1D10"/>
        </w:tc>
        <w:sdt>
          <w:sdtPr>
            <w:rPr>
              <w:b w:val="0"/>
              <w:bCs w:val="0"/>
              <w:color w:val="5BAEFF" w:themeColor="text1" w:themeTint="80"/>
              <w:sz w:val="20"/>
              <w:szCs w:val="20"/>
              <w:bdr w:val="none" w:sz="0" w:space="0" w:color="auto" w:frame="1"/>
              <w:lang w:eastAsia="en-GB"/>
            </w:rPr>
            <w:id w:val="-1750566989"/>
            <w:placeholder>
              <w:docPart w:val="D2ED31026A154915AE7D668C5C6D699C"/>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55" w:type="pct"/>
                <w:tcBorders>
                  <w:left w:val="single" w:sz="18" w:space="0" w:color="00539A" w:themeColor="text2" w:themeShade="BF"/>
                </w:tcBorders>
                <w:shd w:val="clear" w:color="auto" w:fill="auto"/>
                <w:vAlign w:val="center"/>
              </w:tcPr>
              <w:p w14:paraId="7D069966" w14:textId="1171C14F" w:rsidR="009006F1" w:rsidRDefault="002E78E6" w:rsidP="00B16AD0">
                <w:pPr>
                  <w:pStyle w:val="Heading1"/>
                  <w:ind w:right="-17"/>
                  <w:rPr>
                    <w:b w:val="0"/>
                    <w:bCs w:val="0"/>
                    <w:color w:val="5BAEFF" w:themeColor="text1" w:themeTint="80"/>
                    <w:sz w:val="20"/>
                    <w:szCs w:val="20"/>
                    <w:bdr w:val="none" w:sz="0" w:space="0" w:color="auto" w:frame="1"/>
                    <w:lang w:eastAsia="en-GB"/>
                  </w:rPr>
                </w:pPr>
                <w:del w:id="413" w:author="BERRAGAN, Liz (Dr)" w:date="2021-07-29T20:10:00Z">
                  <w:r w:rsidDel="00A14B9E">
                    <w:rPr>
                      <w:b w:val="0"/>
                      <w:bCs w:val="0"/>
                      <w:color w:val="5BAEFF" w:themeColor="text1" w:themeTint="80"/>
                      <w:sz w:val="20"/>
                      <w:szCs w:val="20"/>
                      <w:bdr w:val="none" w:sz="0" w:space="0" w:color="auto" w:frame="1"/>
                      <w:lang w:eastAsia="en-GB"/>
                    </w:rPr>
                    <w:delText>Quantifiable Benefits (but not monetisable)</w:delText>
                  </w:r>
                </w:del>
                <w:ins w:id="414" w:author="BERRAGAN, Liz (Dr)" w:date="2021-07-29T20:10:00Z">
                  <w:r w:rsidR="00A14B9E">
                    <w:rPr>
                      <w:b w:val="0"/>
                      <w:bCs w:val="0"/>
                      <w:color w:val="5BAEFF" w:themeColor="text1" w:themeTint="80"/>
                      <w:sz w:val="20"/>
                      <w:szCs w:val="20"/>
                      <w:bdr w:val="none" w:sz="0" w:space="0" w:color="auto" w:frame="1"/>
                      <w:lang w:eastAsia="en-GB"/>
                    </w:rPr>
                    <w:t>Qualitative Benefits (Unquantifiable)</w:t>
                  </w:r>
                </w:ins>
              </w:p>
            </w:tc>
          </w:sdtContent>
        </w:sdt>
        <w:sdt>
          <w:sdtPr>
            <w:rPr>
              <w:b w:val="0"/>
              <w:bCs w:val="0"/>
              <w:sz w:val="20"/>
              <w:szCs w:val="20"/>
              <w:bdr w:val="none" w:sz="0" w:space="0" w:color="auto" w:frame="1"/>
              <w:lang w:eastAsia="en-GB"/>
            </w:rPr>
            <w:id w:val="1677614087"/>
            <w:placeholder>
              <w:docPart w:val="7AB335FBED32426DBCFF000166A839EE"/>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66" w:type="pct"/>
                <w:shd w:val="clear" w:color="auto" w:fill="auto"/>
              </w:tcPr>
              <w:p w14:paraId="0137CC81" w14:textId="7FE55D18" w:rsidR="009006F1" w:rsidRDefault="002E78E6" w:rsidP="00B16AD0">
                <w:pPr>
                  <w:pStyle w:val="Heading1"/>
                  <w:ind w:right="-17"/>
                  <w:rPr>
                    <w:b w:val="0"/>
                    <w:bCs w:val="0"/>
                    <w:sz w:val="20"/>
                    <w:szCs w:val="20"/>
                    <w:bdr w:val="none" w:sz="0" w:space="0" w:color="auto" w:frame="1"/>
                    <w:lang w:eastAsia="en-GB"/>
                  </w:rPr>
                </w:pPr>
                <w:del w:id="415" w:author="BERRAGAN, Liz (Dr)" w:date="2021-07-29T20:10:00Z">
                  <w:r w:rsidDel="00A14B9E">
                    <w:rPr>
                      <w:b w:val="0"/>
                      <w:bCs w:val="0"/>
                      <w:sz w:val="20"/>
                      <w:szCs w:val="20"/>
                      <w:bdr w:val="none" w:sz="0" w:space="0" w:color="auto" w:frame="1"/>
                      <w:lang w:eastAsia="en-GB"/>
                    </w:rPr>
                    <w:delText>Mixed</w:delText>
                  </w:r>
                </w:del>
                <w:ins w:id="416" w:author="BERRAGAN, Liz (Dr)" w:date="2021-07-29T20:10:00Z">
                  <w:r w:rsidR="00A14B9E">
                    <w:rPr>
                      <w:b w:val="0"/>
                      <w:bCs w:val="0"/>
                      <w:sz w:val="20"/>
                      <w:szCs w:val="20"/>
                      <w:bdr w:val="none" w:sz="0" w:space="0" w:color="auto" w:frame="1"/>
                      <w:lang w:eastAsia="en-GB"/>
                    </w:rPr>
                    <w:t>Mixed</w:t>
                  </w:r>
                </w:ins>
              </w:p>
            </w:tc>
          </w:sdtContent>
        </w:sdt>
        <w:tc>
          <w:tcPr>
            <w:tcW w:w="574" w:type="pct"/>
            <w:shd w:val="clear" w:color="auto" w:fill="auto"/>
            <w:vAlign w:val="center"/>
          </w:tcPr>
          <w:p w14:paraId="54AD1A73" w14:textId="46DEF1AD" w:rsidR="009006F1" w:rsidRPr="00626B40" w:rsidRDefault="00D060FB" w:rsidP="00B16AD0">
            <w:pPr>
              <w:pStyle w:val="Heading1"/>
              <w:ind w:right="-17"/>
              <w:rPr>
                <w:b w:val="0"/>
                <w:color w:val="auto"/>
                <w:sz w:val="20"/>
                <w:szCs w:val="20"/>
                <w:rPrChange w:id="417" w:author="BERRAGAN, Liz (Dr)" w:date="2021-07-29T15:39:00Z">
                  <w:rPr>
                    <w:b w:val="0"/>
                    <w:sz w:val="20"/>
                    <w:szCs w:val="20"/>
                  </w:rPr>
                </w:rPrChange>
              </w:rPr>
            </w:pPr>
            <w:ins w:id="418" w:author="BERRAGAN, Liz (Dr)" w:date="2021-07-29T15:31:00Z">
              <w:r w:rsidRPr="00626B40">
                <w:rPr>
                  <w:b w:val="0"/>
                  <w:color w:val="auto"/>
                  <w:sz w:val="20"/>
                  <w:szCs w:val="20"/>
                  <w:rPrChange w:id="419" w:author="BERRAGAN, Liz (Dr)" w:date="2021-07-29T15:39:00Z">
                    <w:rPr>
                      <w:b w:val="0"/>
                      <w:sz w:val="20"/>
                      <w:szCs w:val="20"/>
                    </w:rPr>
                  </w:rPrChange>
                </w:rPr>
                <w:t xml:space="preserve">New projects identified and </w:t>
              </w:r>
              <w:r w:rsidRPr="00626B40">
                <w:rPr>
                  <w:b w:val="0"/>
                  <w:color w:val="auto"/>
                  <w:sz w:val="20"/>
                  <w:szCs w:val="20"/>
                  <w:rPrChange w:id="420" w:author="BERRAGAN, Liz (Dr)" w:date="2021-07-29T15:39:00Z">
                    <w:rPr>
                      <w:b w:val="0"/>
                      <w:sz w:val="20"/>
                      <w:szCs w:val="20"/>
                    </w:rPr>
                  </w:rPrChange>
                </w:rPr>
                <w:lastRenderedPageBreak/>
                <w:t xml:space="preserve">funding secured from HEE, </w:t>
              </w:r>
            </w:ins>
            <w:ins w:id="421" w:author="BERRAGAN, Liz (Dr)" w:date="2021-07-29T18:53:00Z">
              <w:r w:rsidR="004778D0">
                <w:rPr>
                  <w:b w:val="0"/>
                  <w:color w:val="auto"/>
                  <w:sz w:val="20"/>
                  <w:szCs w:val="20"/>
                </w:rPr>
                <w:t>p</w:t>
              </w:r>
            </w:ins>
            <w:ins w:id="422" w:author="BERRAGAN, Liz (Dr)" w:date="2021-07-29T15:31:00Z">
              <w:r w:rsidRPr="00626B40">
                <w:rPr>
                  <w:b w:val="0"/>
                  <w:color w:val="auto"/>
                  <w:sz w:val="20"/>
                  <w:szCs w:val="20"/>
                  <w:rPrChange w:id="423" w:author="BERRAGAN, Liz (Dr)" w:date="2021-07-29T15:39:00Z">
                    <w:rPr>
                      <w:b w:val="0"/>
                      <w:sz w:val="20"/>
                      <w:szCs w:val="20"/>
                    </w:rPr>
                  </w:rPrChange>
                </w:rPr>
                <w:t>rofessional healthcare organisations and charities</w:t>
              </w:r>
            </w:ins>
            <w:ins w:id="424" w:author="BERRAGAN, Liz (Dr)" w:date="2021-07-29T15:32:00Z">
              <w:r w:rsidRPr="00626B40">
                <w:rPr>
                  <w:b w:val="0"/>
                  <w:color w:val="auto"/>
                  <w:sz w:val="20"/>
                  <w:szCs w:val="20"/>
                  <w:rPrChange w:id="425" w:author="BERRAGAN, Liz (Dr)" w:date="2021-07-29T15:39:00Z">
                    <w:rPr>
                      <w:b w:val="0"/>
                      <w:sz w:val="20"/>
                      <w:szCs w:val="20"/>
                    </w:rPr>
                  </w:rPrChange>
                </w:rPr>
                <w:t xml:space="preserve"> by March 2023</w:t>
              </w:r>
            </w:ins>
          </w:p>
        </w:tc>
        <w:tc>
          <w:tcPr>
            <w:tcW w:w="635" w:type="pct"/>
            <w:shd w:val="clear" w:color="auto" w:fill="auto"/>
            <w:vAlign w:val="center"/>
          </w:tcPr>
          <w:p w14:paraId="0FDC805A" w14:textId="74483931" w:rsidR="009006F1" w:rsidRPr="00626B40" w:rsidRDefault="00D060FB" w:rsidP="00B16AD0">
            <w:pPr>
              <w:pStyle w:val="Heading1"/>
              <w:ind w:right="-17"/>
              <w:rPr>
                <w:b w:val="0"/>
                <w:color w:val="auto"/>
                <w:sz w:val="20"/>
                <w:szCs w:val="20"/>
                <w:rPrChange w:id="426" w:author="BERRAGAN, Liz (Dr)" w:date="2021-07-29T15:39:00Z">
                  <w:rPr>
                    <w:b w:val="0"/>
                    <w:sz w:val="20"/>
                    <w:szCs w:val="20"/>
                  </w:rPr>
                </w:rPrChange>
              </w:rPr>
            </w:pPr>
            <w:ins w:id="427" w:author="BERRAGAN, Liz (Dr)" w:date="2021-07-29T15:33:00Z">
              <w:r w:rsidRPr="00626B40">
                <w:rPr>
                  <w:b w:val="0"/>
                  <w:color w:val="auto"/>
                  <w:sz w:val="20"/>
                  <w:szCs w:val="20"/>
                  <w:rPrChange w:id="428" w:author="BERRAGAN, Liz (Dr)" w:date="2021-07-29T15:39:00Z">
                    <w:rPr>
                      <w:b w:val="0"/>
                      <w:sz w:val="20"/>
                      <w:szCs w:val="20"/>
                    </w:rPr>
                  </w:rPrChange>
                </w:rPr>
                <w:lastRenderedPageBreak/>
                <w:t xml:space="preserve">Research </w:t>
              </w:r>
            </w:ins>
            <w:ins w:id="429" w:author="BERRAGAN, Liz (Dr)" w:date="2021-07-29T15:34:00Z">
              <w:r w:rsidRPr="00626B40">
                <w:rPr>
                  <w:b w:val="0"/>
                  <w:color w:val="auto"/>
                  <w:sz w:val="20"/>
                  <w:szCs w:val="20"/>
                  <w:rPrChange w:id="430" w:author="BERRAGAN, Liz (Dr)" w:date="2021-07-29T15:39:00Z">
                    <w:rPr>
                      <w:b w:val="0"/>
                      <w:sz w:val="20"/>
                      <w:szCs w:val="20"/>
                    </w:rPr>
                  </w:rPrChange>
                </w:rPr>
                <w:t xml:space="preserve">activity across network </w:t>
              </w:r>
              <w:r w:rsidR="00626B40" w:rsidRPr="00626B40">
                <w:rPr>
                  <w:b w:val="0"/>
                  <w:color w:val="auto"/>
                  <w:sz w:val="20"/>
                  <w:szCs w:val="20"/>
                  <w:rPrChange w:id="431" w:author="BERRAGAN, Liz (Dr)" w:date="2021-07-29T15:39:00Z">
                    <w:rPr>
                      <w:b w:val="0"/>
                      <w:sz w:val="20"/>
                      <w:szCs w:val="20"/>
                    </w:rPr>
                  </w:rPrChange>
                </w:rPr>
                <w:lastRenderedPageBreak/>
                <w:t xml:space="preserve">which is discrete </w:t>
              </w:r>
            </w:ins>
            <w:ins w:id="432" w:author="BERRAGAN, Liz (Dr)" w:date="2021-07-29T15:35:00Z">
              <w:r w:rsidR="00626B40" w:rsidRPr="00626B40">
                <w:rPr>
                  <w:b w:val="0"/>
                  <w:color w:val="auto"/>
                  <w:sz w:val="20"/>
                  <w:szCs w:val="20"/>
                  <w:rPrChange w:id="433" w:author="BERRAGAN, Liz (Dr)" w:date="2021-07-29T15:39:00Z">
                    <w:rPr>
                      <w:b w:val="0"/>
                      <w:sz w:val="20"/>
                      <w:szCs w:val="20"/>
                    </w:rPr>
                  </w:rPrChange>
                </w:rPr>
                <w:t xml:space="preserve">and </w:t>
              </w:r>
            </w:ins>
            <w:ins w:id="434" w:author="BERRAGAN, Liz (Dr)" w:date="2021-07-29T15:36:00Z">
              <w:r w:rsidR="00626B40" w:rsidRPr="00626B40">
                <w:rPr>
                  <w:b w:val="0"/>
                  <w:color w:val="auto"/>
                  <w:sz w:val="20"/>
                  <w:szCs w:val="20"/>
                  <w:rPrChange w:id="435" w:author="BERRAGAN, Liz (Dr)" w:date="2021-07-29T15:39:00Z">
                    <w:rPr>
                      <w:b w:val="0"/>
                      <w:sz w:val="20"/>
                      <w:szCs w:val="20"/>
                    </w:rPr>
                  </w:rPrChange>
                </w:rPr>
                <w:t xml:space="preserve">not known about by all network members risking some repetition and </w:t>
              </w:r>
            </w:ins>
            <w:ins w:id="436" w:author="BERRAGAN, Liz (Dr)" w:date="2021-07-29T15:37:00Z">
              <w:r w:rsidR="00626B40" w:rsidRPr="00626B40">
                <w:rPr>
                  <w:b w:val="0"/>
                  <w:color w:val="auto"/>
                  <w:sz w:val="20"/>
                  <w:szCs w:val="20"/>
                  <w:rPrChange w:id="437" w:author="BERRAGAN, Liz (Dr)" w:date="2021-07-29T15:39:00Z">
                    <w:rPr>
                      <w:b w:val="0"/>
                      <w:sz w:val="20"/>
                      <w:szCs w:val="20"/>
                    </w:rPr>
                  </w:rPrChange>
                </w:rPr>
                <w:t>inefficiency</w:t>
              </w:r>
            </w:ins>
          </w:p>
        </w:tc>
        <w:tc>
          <w:tcPr>
            <w:tcW w:w="535" w:type="pct"/>
          </w:tcPr>
          <w:p w14:paraId="1934C215" w14:textId="018F6D24" w:rsidR="009006F1" w:rsidRPr="00626B40" w:rsidRDefault="00626B40" w:rsidP="00B16AD0">
            <w:pPr>
              <w:pStyle w:val="Heading1"/>
              <w:ind w:right="-17"/>
              <w:rPr>
                <w:b w:val="0"/>
                <w:color w:val="auto"/>
                <w:sz w:val="20"/>
                <w:szCs w:val="20"/>
                <w:rPrChange w:id="438" w:author="BERRAGAN, Liz (Dr)" w:date="2021-07-29T15:39:00Z">
                  <w:rPr>
                    <w:b w:val="0"/>
                    <w:sz w:val="20"/>
                    <w:szCs w:val="20"/>
                  </w:rPr>
                </w:rPrChange>
              </w:rPr>
            </w:pPr>
            <w:ins w:id="439" w:author="BERRAGAN, Liz (Dr)" w:date="2021-07-29T15:39:00Z">
              <w:r w:rsidRPr="00626B40">
                <w:rPr>
                  <w:b w:val="0"/>
                  <w:color w:val="auto"/>
                  <w:sz w:val="20"/>
                  <w:szCs w:val="20"/>
                  <w:rPrChange w:id="440" w:author="BERRAGAN, Liz (Dr)" w:date="2021-07-29T15:39:00Z">
                    <w:rPr>
                      <w:b w:val="0"/>
                      <w:sz w:val="20"/>
                      <w:szCs w:val="20"/>
                    </w:rPr>
                  </w:rPrChange>
                </w:rPr>
                <w:lastRenderedPageBreak/>
                <w:t xml:space="preserve">Develop repository of </w:t>
              </w:r>
              <w:r w:rsidRPr="00626B40">
                <w:rPr>
                  <w:b w:val="0"/>
                  <w:color w:val="auto"/>
                  <w:sz w:val="20"/>
                  <w:szCs w:val="20"/>
                  <w:rPrChange w:id="441" w:author="BERRAGAN, Liz (Dr)" w:date="2021-07-29T15:39:00Z">
                    <w:rPr>
                      <w:b w:val="0"/>
                      <w:sz w:val="20"/>
                      <w:szCs w:val="20"/>
                    </w:rPr>
                  </w:rPrChange>
                </w:rPr>
                <w:lastRenderedPageBreak/>
                <w:t>HEI/NHS collaborative projects and funding bids (successful and unsuccessful) as part of research workstream to share with network</w:t>
              </w:r>
            </w:ins>
          </w:p>
        </w:tc>
      </w:tr>
      <w:tr w:rsidR="00626B40" w:rsidRPr="00DB112B" w14:paraId="1A254EA1" w14:textId="77777777" w:rsidTr="00F7798F">
        <w:trPr>
          <w:cantSplit/>
          <w:trHeight w:val="107"/>
        </w:trPr>
        <w:tc>
          <w:tcPr>
            <w:tcW w:w="218" w:type="pct"/>
            <w:shd w:val="clear" w:color="auto" w:fill="auto"/>
            <w:vAlign w:val="center"/>
          </w:tcPr>
          <w:p w14:paraId="286AE404" w14:textId="2446429E" w:rsidR="00F7798F" w:rsidRDefault="00F7798F" w:rsidP="00F7798F">
            <w:pPr>
              <w:pStyle w:val="Heading1"/>
              <w:ind w:right="-17"/>
              <w:jc w:val="center"/>
              <w:rPr>
                <w:b w:val="0"/>
                <w:sz w:val="20"/>
                <w:szCs w:val="20"/>
              </w:rPr>
            </w:pPr>
            <w:r>
              <w:rPr>
                <w:b w:val="0"/>
                <w:sz w:val="20"/>
                <w:szCs w:val="20"/>
              </w:rPr>
              <w:lastRenderedPageBreak/>
              <w:t>5</w:t>
            </w:r>
          </w:p>
        </w:tc>
        <w:tc>
          <w:tcPr>
            <w:tcW w:w="884" w:type="pct"/>
            <w:shd w:val="clear" w:color="auto" w:fill="auto"/>
            <w:vAlign w:val="center"/>
          </w:tcPr>
          <w:p w14:paraId="27BA31CA" w14:textId="4C695F32" w:rsidR="00F7798F" w:rsidRDefault="00F7798F" w:rsidP="00B16AD0">
            <w:pPr>
              <w:pStyle w:val="Heading1"/>
              <w:ind w:right="-17"/>
              <w:rPr>
                <w:b w:val="0"/>
                <w:color w:val="auto"/>
                <w:sz w:val="20"/>
                <w:szCs w:val="20"/>
              </w:rPr>
            </w:pPr>
            <w:r>
              <w:rPr>
                <w:b w:val="0"/>
                <w:color w:val="auto"/>
                <w:sz w:val="20"/>
                <w:szCs w:val="20"/>
              </w:rPr>
              <w:t>Patients and service users</w:t>
            </w:r>
          </w:p>
        </w:tc>
        <w:tc>
          <w:tcPr>
            <w:tcW w:w="833" w:type="pct"/>
            <w:tcBorders>
              <w:right w:val="single" w:sz="18" w:space="0" w:color="00539A" w:themeColor="text2" w:themeShade="BF"/>
            </w:tcBorders>
            <w:shd w:val="clear" w:color="auto" w:fill="auto"/>
            <w:vAlign w:val="center"/>
          </w:tcPr>
          <w:p w14:paraId="2D14DF09" w14:textId="5725631C" w:rsidR="00F7798F" w:rsidRPr="002E78E6" w:rsidRDefault="00626B40" w:rsidP="00B16AD0">
            <w:pPr>
              <w:pStyle w:val="Heading1"/>
              <w:ind w:right="-17"/>
              <w:rPr>
                <w:b w:val="0"/>
                <w:bCs w:val="0"/>
                <w:color w:val="auto"/>
                <w:sz w:val="20"/>
                <w:szCs w:val="20"/>
              </w:rPr>
            </w:pPr>
            <w:ins w:id="442" w:author="BERRAGAN, Liz (Dr)" w:date="2021-07-29T15:40:00Z">
              <w:r>
                <w:rPr>
                  <w:b w:val="0"/>
                  <w:bCs w:val="0"/>
                  <w:color w:val="auto"/>
                  <w:sz w:val="20"/>
                  <w:szCs w:val="20"/>
                </w:rPr>
                <w:t>Safe, effective patient care which focuses upon timely interventions and communication by skilled practitione</w:t>
              </w:r>
            </w:ins>
            <w:ins w:id="443" w:author="BERRAGAN, Liz (Dr)" w:date="2021-07-29T15:41:00Z">
              <w:r>
                <w:rPr>
                  <w:b w:val="0"/>
                  <w:bCs w:val="0"/>
                  <w:color w:val="auto"/>
                  <w:sz w:val="20"/>
                  <w:szCs w:val="20"/>
                </w:rPr>
                <w:t>rs</w:t>
              </w:r>
            </w:ins>
          </w:p>
        </w:tc>
        <w:tc>
          <w:tcPr>
            <w:tcW w:w="655" w:type="pct"/>
            <w:tcBorders>
              <w:left w:val="single" w:sz="18" w:space="0" w:color="00539A" w:themeColor="text2" w:themeShade="BF"/>
            </w:tcBorders>
            <w:shd w:val="clear" w:color="auto" w:fill="auto"/>
            <w:vAlign w:val="center"/>
          </w:tcPr>
          <w:p w14:paraId="14BD2F25" w14:textId="7959EA6C" w:rsidR="00F7798F" w:rsidRDefault="00F7798F" w:rsidP="00B16AD0">
            <w:pPr>
              <w:pStyle w:val="Heading1"/>
              <w:ind w:right="-17"/>
              <w:rPr>
                <w:b w:val="0"/>
                <w:bCs w:val="0"/>
                <w:color w:val="5BAEFF" w:themeColor="text1" w:themeTint="80"/>
                <w:sz w:val="20"/>
                <w:szCs w:val="20"/>
                <w:bdr w:val="none" w:sz="0" w:space="0" w:color="auto" w:frame="1"/>
                <w:lang w:eastAsia="en-GB"/>
              </w:rPr>
            </w:pPr>
            <w:r>
              <w:rPr>
                <w:b w:val="0"/>
                <w:bCs w:val="0"/>
                <w:color w:val="5BAEFF" w:themeColor="text1" w:themeTint="80"/>
                <w:sz w:val="20"/>
                <w:szCs w:val="20"/>
                <w:bdr w:val="none" w:sz="0" w:space="0" w:color="auto" w:frame="1"/>
                <w:lang w:eastAsia="en-GB"/>
              </w:rPr>
              <w:t>Qualitative Benefits (Unquantifiable)</w:t>
            </w:r>
          </w:p>
        </w:tc>
        <w:tc>
          <w:tcPr>
            <w:tcW w:w="666" w:type="pct"/>
            <w:shd w:val="clear" w:color="auto" w:fill="auto"/>
          </w:tcPr>
          <w:p w14:paraId="38C64DDF" w14:textId="422A6A1F" w:rsidR="00F7798F" w:rsidRDefault="00F7798F" w:rsidP="00B16AD0">
            <w:pPr>
              <w:pStyle w:val="Heading1"/>
              <w:ind w:right="-17"/>
              <w:rPr>
                <w:b w:val="0"/>
                <w:bCs w:val="0"/>
                <w:sz w:val="20"/>
                <w:szCs w:val="20"/>
                <w:bdr w:val="none" w:sz="0" w:space="0" w:color="auto" w:frame="1"/>
                <w:lang w:eastAsia="en-GB"/>
              </w:rPr>
            </w:pPr>
            <w:r>
              <w:rPr>
                <w:b w:val="0"/>
                <w:bCs w:val="0"/>
                <w:sz w:val="20"/>
                <w:szCs w:val="20"/>
                <w:bdr w:val="none" w:sz="0" w:space="0" w:color="auto" w:frame="1"/>
                <w:lang w:eastAsia="en-GB"/>
              </w:rPr>
              <w:t>Mixed</w:t>
            </w:r>
          </w:p>
        </w:tc>
        <w:tc>
          <w:tcPr>
            <w:tcW w:w="574" w:type="pct"/>
            <w:shd w:val="clear" w:color="auto" w:fill="auto"/>
            <w:vAlign w:val="center"/>
          </w:tcPr>
          <w:p w14:paraId="6E47A288" w14:textId="5701E96D" w:rsidR="00F7798F" w:rsidRPr="004778D0" w:rsidRDefault="00626B40" w:rsidP="00B16AD0">
            <w:pPr>
              <w:pStyle w:val="Heading1"/>
              <w:ind w:right="-17"/>
              <w:rPr>
                <w:ins w:id="444" w:author="BERRAGAN, Liz (Dr)" w:date="2021-07-29T15:41:00Z"/>
                <w:b w:val="0"/>
                <w:color w:val="auto"/>
                <w:sz w:val="20"/>
                <w:szCs w:val="20"/>
                <w:rPrChange w:id="445" w:author="BERRAGAN, Liz (Dr)" w:date="2021-07-29T18:53:00Z">
                  <w:rPr>
                    <w:ins w:id="446" w:author="BERRAGAN, Liz (Dr)" w:date="2021-07-29T15:41:00Z"/>
                    <w:b w:val="0"/>
                    <w:sz w:val="20"/>
                    <w:szCs w:val="20"/>
                  </w:rPr>
                </w:rPrChange>
              </w:rPr>
            </w:pPr>
            <w:ins w:id="447" w:author="BERRAGAN, Liz (Dr)" w:date="2021-07-29T15:41:00Z">
              <w:r w:rsidRPr="004778D0">
                <w:rPr>
                  <w:b w:val="0"/>
                  <w:color w:val="auto"/>
                  <w:sz w:val="20"/>
                  <w:szCs w:val="20"/>
                  <w:rPrChange w:id="448" w:author="BERRAGAN, Liz (Dr)" w:date="2021-07-29T18:53:00Z">
                    <w:rPr>
                      <w:b w:val="0"/>
                      <w:sz w:val="20"/>
                      <w:szCs w:val="20"/>
                    </w:rPr>
                  </w:rPrChange>
                </w:rPr>
                <w:t xml:space="preserve">Family and Friends test scores </w:t>
              </w:r>
            </w:ins>
            <w:ins w:id="449" w:author="BERRAGAN, Liz (Dr)" w:date="2021-07-29T15:42:00Z">
              <w:r w:rsidRPr="004778D0">
                <w:rPr>
                  <w:b w:val="0"/>
                  <w:color w:val="auto"/>
                  <w:sz w:val="20"/>
                  <w:szCs w:val="20"/>
                </w:rPr>
                <w:t>improvement</w:t>
              </w:r>
            </w:ins>
            <w:ins w:id="450" w:author="BERRAGAN, Liz (Dr)" w:date="2021-07-29T15:43:00Z">
              <w:r w:rsidRPr="004778D0">
                <w:rPr>
                  <w:b w:val="0"/>
                  <w:color w:val="auto"/>
                  <w:sz w:val="20"/>
                  <w:szCs w:val="20"/>
                </w:rPr>
                <w:t xml:space="preserve"> by March 2023</w:t>
              </w:r>
            </w:ins>
          </w:p>
          <w:p w14:paraId="2AA63D07" w14:textId="485994BC" w:rsidR="00626B40" w:rsidRPr="00626B40" w:rsidRDefault="00626B40">
            <w:pPr>
              <w:rPr>
                <w:b/>
                <w:sz w:val="20"/>
                <w:szCs w:val="20"/>
                <w:rPrChange w:id="451" w:author="BERRAGAN, Liz (Dr)" w:date="2021-07-29T15:42:00Z">
                  <w:rPr>
                    <w:b w:val="0"/>
                    <w:sz w:val="20"/>
                    <w:szCs w:val="20"/>
                  </w:rPr>
                </w:rPrChange>
              </w:rPr>
              <w:pPrChange w:id="452" w:author="BERRAGAN, Liz (Dr)" w:date="2021-07-29T15:41:00Z">
                <w:pPr>
                  <w:pStyle w:val="Heading1"/>
                  <w:framePr w:hSpace="180" w:wrap="around" w:vAnchor="text" w:hAnchor="text" w:xAlign="center" w:y="1"/>
                  <w:ind w:right="-17"/>
                  <w:suppressOverlap/>
                </w:pPr>
              </w:pPrChange>
            </w:pPr>
            <w:ins w:id="453" w:author="BERRAGAN, Liz (Dr)" w:date="2021-07-29T15:41:00Z">
              <w:r w:rsidRPr="004778D0">
                <w:rPr>
                  <w:sz w:val="20"/>
                  <w:szCs w:val="20"/>
                  <w:rPrChange w:id="454" w:author="BERRAGAN, Liz (Dr)" w:date="2021-07-29T18:53:00Z">
                    <w:rPr>
                      <w:b w:val="0"/>
                      <w:bCs w:val="0"/>
                    </w:rPr>
                  </w:rPrChange>
                </w:rPr>
                <w:t xml:space="preserve">Q&amp;P data </w:t>
              </w:r>
            </w:ins>
            <w:ins w:id="455" w:author="BERRAGAN, Liz (Dr)" w:date="2021-07-29T15:42:00Z">
              <w:r w:rsidRPr="004778D0">
                <w:rPr>
                  <w:sz w:val="20"/>
                  <w:szCs w:val="20"/>
                  <w:rPrChange w:id="456" w:author="BERRAGAN, Liz (Dr)" w:date="2021-07-29T18:53:00Z">
                    <w:rPr>
                      <w:b w:val="0"/>
                      <w:bCs w:val="0"/>
                    </w:rPr>
                  </w:rPrChange>
                </w:rPr>
                <w:t>demonstrates improvement</w:t>
              </w:r>
            </w:ins>
            <w:ins w:id="457" w:author="BERRAGAN, Liz (Dr)" w:date="2021-07-29T15:43:00Z">
              <w:r w:rsidRPr="004778D0">
                <w:rPr>
                  <w:sz w:val="20"/>
                  <w:szCs w:val="20"/>
                  <w:rPrChange w:id="458" w:author="BERRAGAN, Liz (Dr)" w:date="2021-07-29T18:53:00Z">
                    <w:rPr>
                      <w:b w:val="0"/>
                      <w:bCs w:val="0"/>
                      <w:sz w:val="20"/>
                      <w:szCs w:val="20"/>
                    </w:rPr>
                  </w:rPrChange>
                </w:rPr>
                <w:t xml:space="preserve"> By March 2023</w:t>
              </w:r>
            </w:ins>
          </w:p>
        </w:tc>
        <w:tc>
          <w:tcPr>
            <w:tcW w:w="635" w:type="pct"/>
            <w:shd w:val="clear" w:color="auto" w:fill="auto"/>
            <w:vAlign w:val="center"/>
          </w:tcPr>
          <w:p w14:paraId="6868A446" w14:textId="5D4CC410" w:rsidR="00F7798F" w:rsidRPr="00626B40" w:rsidRDefault="00626B40" w:rsidP="00B16AD0">
            <w:pPr>
              <w:pStyle w:val="Heading1"/>
              <w:ind w:right="-17"/>
              <w:rPr>
                <w:ins w:id="459" w:author="BERRAGAN, Liz (Dr)" w:date="2021-07-29T15:42:00Z"/>
                <w:b w:val="0"/>
                <w:color w:val="auto"/>
                <w:sz w:val="20"/>
                <w:szCs w:val="20"/>
                <w:rPrChange w:id="460" w:author="BERRAGAN, Liz (Dr)" w:date="2021-07-29T15:43:00Z">
                  <w:rPr>
                    <w:ins w:id="461" w:author="BERRAGAN, Liz (Dr)" w:date="2021-07-29T15:42:00Z"/>
                    <w:b w:val="0"/>
                    <w:sz w:val="20"/>
                    <w:szCs w:val="20"/>
                  </w:rPr>
                </w:rPrChange>
              </w:rPr>
            </w:pPr>
            <w:ins w:id="462" w:author="BERRAGAN, Liz (Dr)" w:date="2021-07-29T15:42:00Z">
              <w:r w:rsidRPr="00626B40">
                <w:rPr>
                  <w:b w:val="0"/>
                  <w:color w:val="auto"/>
                  <w:sz w:val="20"/>
                  <w:szCs w:val="20"/>
                  <w:rPrChange w:id="463" w:author="BERRAGAN, Liz (Dr)" w:date="2021-07-29T15:43:00Z">
                    <w:rPr>
                      <w:b w:val="0"/>
                      <w:sz w:val="20"/>
                      <w:szCs w:val="20"/>
                    </w:rPr>
                  </w:rPrChange>
                </w:rPr>
                <w:t xml:space="preserve">Current patient </w:t>
              </w:r>
            </w:ins>
            <w:ins w:id="464" w:author="BERRAGAN, Liz (Dr)" w:date="2021-07-29T15:43:00Z">
              <w:r w:rsidRPr="00626B40">
                <w:rPr>
                  <w:b w:val="0"/>
                  <w:color w:val="auto"/>
                  <w:sz w:val="20"/>
                  <w:szCs w:val="20"/>
                  <w:rPrChange w:id="465" w:author="BERRAGAN, Liz (Dr)" w:date="2021-07-29T15:43:00Z">
                    <w:rPr>
                      <w:b w:val="0"/>
                      <w:sz w:val="20"/>
                      <w:szCs w:val="20"/>
                    </w:rPr>
                  </w:rPrChange>
                </w:rPr>
                <w:t xml:space="preserve">experience and </w:t>
              </w:r>
            </w:ins>
            <w:ins w:id="466" w:author="BERRAGAN, Liz (Dr)" w:date="2021-07-29T15:42:00Z">
              <w:r w:rsidRPr="00626B40">
                <w:rPr>
                  <w:b w:val="0"/>
                  <w:color w:val="auto"/>
                  <w:sz w:val="20"/>
                  <w:szCs w:val="20"/>
                  <w:rPrChange w:id="467" w:author="BERRAGAN, Liz (Dr)" w:date="2021-07-29T15:43:00Z">
                    <w:rPr>
                      <w:b w:val="0"/>
                      <w:sz w:val="20"/>
                      <w:szCs w:val="20"/>
                    </w:rPr>
                  </w:rPrChange>
                </w:rPr>
                <w:t>feedback data as benchmark</w:t>
              </w:r>
            </w:ins>
          </w:p>
          <w:p w14:paraId="4680074A" w14:textId="77D6041C" w:rsidR="00626B40" w:rsidRPr="00626B40" w:rsidRDefault="00626B40">
            <w:pPr>
              <w:rPr>
                <w:b/>
                <w:rPrChange w:id="468" w:author="BERRAGAN, Liz (Dr)" w:date="2021-07-29T15:42:00Z">
                  <w:rPr>
                    <w:b w:val="0"/>
                    <w:sz w:val="20"/>
                    <w:szCs w:val="20"/>
                  </w:rPr>
                </w:rPrChange>
              </w:rPr>
              <w:pPrChange w:id="469" w:author="BERRAGAN, Liz (Dr)" w:date="2021-07-29T15:42:00Z">
                <w:pPr>
                  <w:pStyle w:val="Heading1"/>
                  <w:framePr w:hSpace="180" w:wrap="around" w:vAnchor="text" w:hAnchor="text" w:xAlign="center" w:y="1"/>
                  <w:ind w:right="-17"/>
                  <w:suppressOverlap/>
                </w:pPr>
              </w:pPrChange>
            </w:pPr>
          </w:p>
        </w:tc>
        <w:tc>
          <w:tcPr>
            <w:tcW w:w="535" w:type="pct"/>
          </w:tcPr>
          <w:p w14:paraId="38A4823E" w14:textId="2172F39A" w:rsidR="00F7798F" w:rsidRDefault="00187724" w:rsidP="00B16AD0">
            <w:pPr>
              <w:pStyle w:val="Heading1"/>
              <w:ind w:right="-17"/>
              <w:rPr>
                <w:b w:val="0"/>
                <w:sz w:val="20"/>
                <w:szCs w:val="20"/>
              </w:rPr>
            </w:pPr>
            <w:ins w:id="470" w:author="BERRAGAN, Liz (Dr)" w:date="2021-07-29T15:44:00Z">
              <w:r w:rsidRPr="004778D0">
                <w:rPr>
                  <w:b w:val="0"/>
                  <w:color w:val="auto"/>
                  <w:sz w:val="20"/>
                  <w:szCs w:val="20"/>
                  <w:rPrChange w:id="471" w:author="BERRAGAN, Liz (Dr)" w:date="2021-07-29T18:53:00Z">
                    <w:rPr>
                      <w:b w:val="0"/>
                      <w:sz w:val="20"/>
                      <w:szCs w:val="20"/>
                    </w:rPr>
                  </w:rPrChange>
                </w:rPr>
                <w:t xml:space="preserve">Data supports </w:t>
              </w:r>
            </w:ins>
            <w:ins w:id="472" w:author="BERRAGAN, Liz (Dr)" w:date="2021-07-29T18:53:00Z">
              <w:r w:rsidR="004778D0" w:rsidRPr="004778D0">
                <w:rPr>
                  <w:b w:val="0"/>
                  <w:color w:val="auto"/>
                  <w:sz w:val="20"/>
                  <w:szCs w:val="20"/>
                  <w:rPrChange w:id="473" w:author="BERRAGAN, Liz (Dr)" w:date="2021-07-29T18:53:00Z">
                    <w:rPr>
                      <w:b w:val="0"/>
                      <w:color w:val="auto"/>
                      <w:sz w:val="20"/>
                      <w:szCs w:val="20"/>
                      <w:highlight w:val="yellow"/>
                    </w:rPr>
                  </w:rPrChange>
                </w:rPr>
                <w:t>Trust mission of “</w:t>
              </w:r>
            </w:ins>
            <w:ins w:id="474" w:author="BERRAGAN, Liz (Dr)" w:date="2021-07-29T15:44:00Z">
              <w:r w:rsidRPr="004778D0">
                <w:rPr>
                  <w:b w:val="0"/>
                  <w:color w:val="auto"/>
                  <w:sz w:val="20"/>
                  <w:szCs w:val="20"/>
                  <w:rPrChange w:id="475" w:author="BERRAGAN, Liz (Dr)" w:date="2021-07-29T18:53:00Z">
                    <w:rPr>
                      <w:b w:val="0"/>
                      <w:sz w:val="20"/>
                      <w:szCs w:val="20"/>
                    </w:rPr>
                  </w:rPrChange>
                </w:rPr>
                <w:t>journey to outstanding</w:t>
              </w:r>
            </w:ins>
            <w:ins w:id="476" w:author="BERRAGAN, Liz (Dr)" w:date="2021-07-29T18:53:00Z">
              <w:r w:rsidR="004778D0" w:rsidRPr="004778D0">
                <w:rPr>
                  <w:b w:val="0"/>
                  <w:color w:val="auto"/>
                  <w:sz w:val="20"/>
                  <w:szCs w:val="20"/>
                  <w:rPrChange w:id="477" w:author="BERRAGAN, Liz (Dr)" w:date="2021-07-29T18:53:00Z">
                    <w:rPr>
                      <w:b w:val="0"/>
                      <w:color w:val="auto"/>
                      <w:sz w:val="20"/>
                      <w:szCs w:val="20"/>
                      <w:highlight w:val="yellow"/>
                    </w:rPr>
                  </w:rPrChange>
                </w:rPr>
                <w:t>”</w:t>
              </w:r>
            </w:ins>
            <w:ins w:id="478" w:author="BERRAGAN, Liz (Dr)" w:date="2021-07-29T15:44:00Z">
              <w:r w:rsidRPr="00187724">
                <w:rPr>
                  <w:b w:val="0"/>
                  <w:color w:val="auto"/>
                  <w:sz w:val="20"/>
                  <w:szCs w:val="20"/>
                  <w:rPrChange w:id="479" w:author="BERRAGAN, Liz (Dr)" w:date="2021-07-29T15:44:00Z">
                    <w:rPr>
                      <w:b w:val="0"/>
                      <w:sz w:val="20"/>
                      <w:szCs w:val="20"/>
                    </w:rPr>
                  </w:rPrChange>
                </w:rPr>
                <w:t xml:space="preserve"> and demonstrates improvement in areas where SBE has been implemented as part of training and development intervention.</w:t>
              </w:r>
            </w:ins>
          </w:p>
        </w:tc>
      </w:tr>
    </w:tbl>
    <w:p w14:paraId="52E2E7CF"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985"/>
        <w:gridCol w:w="2127"/>
        <w:gridCol w:w="1134"/>
        <w:gridCol w:w="1134"/>
        <w:gridCol w:w="1560"/>
        <w:gridCol w:w="1416"/>
        <w:gridCol w:w="2086"/>
      </w:tblGrid>
      <w:tr w:rsidR="009006F1" w:rsidRPr="002E3D5B" w14:paraId="70576174" w14:textId="77777777" w:rsidTr="00B16AD0">
        <w:trPr>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5E3D460" w14:textId="77777777" w:rsidR="009006F1" w:rsidRPr="002E3D5B" w:rsidRDefault="009006F1" w:rsidP="00B16AD0">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Section 5 – If the project will deliver Training Modules (</w:t>
            </w:r>
            <w:r w:rsidRPr="00707B48">
              <w:rPr>
                <w:rFonts w:cs="Arial"/>
                <w:b/>
                <w:color w:val="FFFFFF" w:themeColor="background1"/>
                <w:u w:val="single"/>
                <w:bdr w:val="none" w:sz="0" w:space="0" w:color="auto" w:frame="1"/>
                <w:lang w:eastAsia="en-GB"/>
              </w:rPr>
              <w:t>upskilling</w:t>
            </w:r>
            <w:r>
              <w:rPr>
                <w:rFonts w:cs="Arial"/>
                <w:b/>
                <w:color w:val="FFFFFF" w:themeColor="background1"/>
                <w:bdr w:val="none" w:sz="0" w:space="0" w:color="auto" w:frame="1"/>
                <w:lang w:eastAsia="en-GB"/>
              </w:rPr>
              <w:t>), please complete the table below:</w:t>
            </w:r>
          </w:p>
        </w:tc>
      </w:tr>
      <w:tr w:rsidR="00A14B9E" w:rsidRPr="00E4172B" w14:paraId="56CCB899" w14:textId="77777777" w:rsidTr="00B16AD0">
        <w:trPr>
          <w:cantSplit/>
          <w:jc w:val="center"/>
        </w:trPr>
        <w:tc>
          <w:tcPr>
            <w:tcW w:w="78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342A5A3" w14:textId="77777777" w:rsidR="009006F1" w:rsidRPr="00E4172B" w:rsidRDefault="009006F1" w:rsidP="00B16AD0">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Course / </w:t>
            </w:r>
            <w:r w:rsidRPr="00E4172B">
              <w:rPr>
                <w:rFonts w:cs="Arial"/>
                <w:color w:val="FFFFFF" w:themeColor="background1"/>
                <w:bdr w:val="none" w:sz="0" w:space="0" w:color="auto" w:frame="1"/>
                <w:lang w:eastAsia="en-GB"/>
              </w:rPr>
              <w:t>Module Title</w:t>
            </w:r>
          </w:p>
        </w:tc>
        <w:tc>
          <w:tcPr>
            <w:tcW w:w="73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0ED939DB" w14:textId="77777777" w:rsidR="009006F1" w:rsidRPr="00E4172B" w:rsidRDefault="009006F1" w:rsidP="00B16AD0">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Training Provider</w:t>
            </w:r>
          </w:p>
        </w:tc>
        <w:tc>
          <w:tcPr>
            <w:tcW w:w="784" w:type="pct"/>
            <w:tcBorders>
              <w:top w:val="nil"/>
              <w:left w:val="single" w:sz="4" w:space="0" w:color="auto"/>
              <w:bottom w:val="single" w:sz="4" w:space="0" w:color="auto"/>
              <w:right w:val="single" w:sz="4" w:space="0" w:color="auto"/>
            </w:tcBorders>
            <w:shd w:val="clear" w:color="auto" w:fill="1991C2" w:themeFill="accent1" w:themeFillShade="BF"/>
          </w:tcPr>
          <w:p w14:paraId="3E8D3FA8" w14:textId="77777777" w:rsidR="009006F1" w:rsidRPr="00E4172B" w:rsidRDefault="009006F1" w:rsidP="00B16AD0">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Accreditation Status</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4BCFD33E" w14:textId="77777777" w:rsidR="009006F1" w:rsidRPr="00E4172B" w:rsidRDefault="009006F1" w:rsidP="00B16AD0">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Start Date</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7EE7C8BD" w14:textId="77777777" w:rsidR="009006F1" w:rsidRPr="00E4172B" w:rsidRDefault="009006F1" w:rsidP="00B16AD0">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End Date</w:t>
            </w:r>
          </w:p>
        </w:tc>
        <w:tc>
          <w:tcPr>
            <w:tcW w:w="575"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D0CE4FC" w14:textId="77777777" w:rsidR="009006F1" w:rsidRPr="00E4172B" w:rsidRDefault="009006F1" w:rsidP="00B16AD0">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Total </w:t>
            </w:r>
            <w:r w:rsidRPr="00E4172B">
              <w:rPr>
                <w:rFonts w:cs="Arial"/>
                <w:color w:val="FFFFFF" w:themeColor="background1"/>
                <w:bdr w:val="none" w:sz="0" w:space="0" w:color="auto" w:frame="1"/>
                <w:lang w:eastAsia="en-GB"/>
              </w:rPr>
              <w:t>Cost</w:t>
            </w:r>
          </w:p>
        </w:tc>
        <w:tc>
          <w:tcPr>
            <w:tcW w:w="52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2B967CC" w14:textId="77777777" w:rsidR="009006F1" w:rsidRPr="00E4172B" w:rsidRDefault="009006F1" w:rsidP="00B16AD0">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Plan</w:t>
            </w:r>
          </w:p>
        </w:tc>
        <w:tc>
          <w:tcPr>
            <w:tcW w:w="769"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DCFC530" w14:textId="77777777" w:rsidR="009006F1" w:rsidRPr="00E4172B" w:rsidRDefault="009006F1" w:rsidP="00B16AD0">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Completed</w:t>
            </w:r>
          </w:p>
        </w:tc>
      </w:tr>
      <w:tr w:rsidR="00A14B9E" w:rsidRPr="00E4172B" w14:paraId="5652ED20" w14:textId="77777777" w:rsidTr="00B16AD0">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06D2B0A9" w14:textId="77777777" w:rsidR="009006F1" w:rsidRPr="00F95000" w:rsidRDefault="009006F1" w:rsidP="00B16AD0">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5BCFE629" w14:textId="77777777" w:rsidR="009006F1" w:rsidRPr="00F95000" w:rsidRDefault="009006F1" w:rsidP="00B16AD0">
            <w:pPr>
              <w:spacing w:before="60" w:after="60"/>
              <w:rPr>
                <w:rFonts w:cs="Arial"/>
                <w:bdr w:val="none" w:sz="0" w:space="0" w:color="auto" w:frame="1"/>
                <w:lang w:eastAsia="en-GB"/>
              </w:rPr>
            </w:pPr>
          </w:p>
        </w:tc>
        <w:sdt>
          <w:sdtPr>
            <w:rPr>
              <w:sz w:val="18"/>
              <w:szCs w:val="18"/>
            </w:rPr>
            <w:id w:val="-1837602953"/>
            <w:placeholder>
              <w:docPart w:val="FBF965A6CD5042A6A016B3A8F2A985D3"/>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51BD9786" w14:textId="153744E1" w:rsidR="009006F1" w:rsidRPr="00F95000" w:rsidRDefault="008F7A7F" w:rsidP="00B16AD0">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135907009"/>
            <w:placeholder>
              <w:docPart w:val="22FA1B487D0341AF904E43736FC42B09"/>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716AC758" w14:textId="1128C7FB" w:rsidR="009006F1" w:rsidRPr="00F95000" w:rsidRDefault="00A14B9E" w:rsidP="00B16AD0">
                <w:pPr>
                  <w:spacing w:before="60" w:after="60"/>
                  <w:rPr>
                    <w:rFonts w:cs="Arial"/>
                    <w:bdr w:val="none" w:sz="0" w:space="0" w:color="auto" w:frame="1"/>
                    <w:lang w:eastAsia="en-GB"/>
                  </w:rPr>
                </w:pPr>
                <w:del w:id="480" w:author="BERRAGAN, Liz (Dr)" w:date="2021-07-29T20:11:00Z">
                  <w:r w:rsidDel="00A14B9E">
                    <w:rPr>
                      <w:rFonts w:eastAsia="Calibri" w:cs="Arial"/>
                      <w:color w:val="5BAEFF" w:themeColor="text1" w:themeTint="80"/>
                      <w:sz w:val="18"/>
                      <w:szCs w:val="18"/>
                    </w:rPr>
                    <w:delText>10/01/2022</w:delText>
                  </w:r>
                </w:del>
              </w:p>
            </w:tc>
          </w:sdtContent>
        </w:sdt>
        <w:sdt>
          <w:sdtPr>
            <w:rPr>
              <w:rFonts w:eastAsia="Calibri" w:cs="Arial"/>
              <w:color w:val="5BAEFF" w:themeColor="text1" w:themeTint="80"/>
              <w:sz w:val="18"/>
              <w:szCs w:val="18"/>
            </w:rPr>
            <w:id w:val="-270707185"/>
            <w:placeholder>
              <w:docPart w:val="2B4427B265DB4BC590F21C28DA580116"/>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86E68BE" w14:textId="3DEC4C07" w:rsidR="009006F1" w:rsidRPr="00F95000" w:rsidRDefault="00A14B9E" w:rsidP="00B16AD0">
                <w:pPr>
                  <w:spacing w:before="60" w:after="60"/>
                  <w:rPr>
                    <w:rFonts w:cs="Arial"/>
                    <w:bdr w:val="none" w:sz="0" w:space="0" w:color="auto" w:frame="1"/>
                    <w:lang w:eastAsia="en-GB"/>
                  </w:rPr>
                </w:pPr>
                <w:del w:id="481" w:author="BERRAGAN, Liz (Dr)" w:date="2021-07-29T20:11:00Z">
                  <w:r w:rsidRPr="002C4A25" w:rsidDel="00A14B9E">
                    <w:rPr>
                      <w:rFonts w:eastAsia="Calibri" w:cs="Arial"/>
                      <w:color w:val="5BAEFF" w:themeColor="text1" w:themeTint="80"/>
                      <w:sz w:val="18"/>
                      <w:szCs w:val="18"/>
                    </w:rPr>
                    <w:delText>Select date</w:delText>
                  </w:r>
                </w:del>
                <w:ins w:id="482" w:author="BERRAGAN, Liz (Dr)" w:date="2021-07-29T20:11:00Z">
                  <w:r w:rsidRPr="002C4A25" w:rsidDel="007E6CAB">
                    <w:rPr>
                      <w:rFonts w:eastAsia="Calibri" w:cs="Arial"/>
                      <w:color w:val="5BAEFF" w:themeColor="text1" w:themeTint="80"/>
                      <w:sz w:val="18"/>
                      <w:szCs w:val="18"/>
                    </w:rPr>
                    <w:t>Select date</w:t>
                  </w:r>
                </w:ins>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2EB4F88C" w14:textId="77777777" w:rsidR="009006F1" w:rsidRPr="00F95000" w:rsidRDefault="009006F1" w:rsidP="00B16AD0">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6FAFDD30" w14:textId="77777777" w:rsidR="009006F1" w:rsidRPr="00F95000" w:rsidRDefault="009006F1" w:rsidP="00B16AD0">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48C55B78" w14:textId="77777777" w:rsidR="009006F1" w:rsidRPr="00F95000" w:rsidRDefault="009006F1" w:rsidP="00B16AD0">
            <w:pPr>
              <w:spacing w:before="60" w:after="60"/>
              <w:rPr>
                <w:rFonts w:cs="Arial"/>
                <w:bdr w:val="none" w:sz="0" w:space="0" w:color="auto" w:frame="1"/>
                <w:lang w:eastAsia="en-GB"/>
              </w:rPr>
            </w:pPr>
          </w:p>
        </w:tc>
      </w:tr>
      <w:tr w:rsidR="00A14B9E" w:rsidRPr="00E4172B" w14:paraId="26D76E06" w14:textId="77777777" w:rsidTr="00B16AD0">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465FB8FF" w14:textId="77777777" w:rsidR="009006F1" w:rsidRPr="00F95000" w:rsidRDefault="009006F1" w:rsidP="00B16AD0">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6148D657" w14:textId="77777777" w:rsidR="009006F1" w:rsidRPr="00F95000" w:rsidRDefault="009006F1" w:rsidP="00B16AD0">
            <w:pPr>
              <w:spacing w:before="60" w:after="60"/>
              <w:rPr>
                <w:rFonts w:cs="Arial"/>
                <w:bdr w:val="none" w:sz="0" w:space="0" w:color="auto" w:frame="1"/>
                <w:lang w:eastAsia="en-GB"/>
              </w:rPr>
            </w:pPr>
          </w:p>
        </w:tc>
        <w:sdt>
          <w:sdtPr>
            <w:rPr>
              <w:sz w:val="18"/>
              <w:szCs w:val="18"/>
            </w:rPr>
            <w:id w:val="-339849860"/>
            <w:placeholder>
              <w:docPart w:val="F27FE87E4E3640A1BE5E36923950FAA6"/>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4253C14A" w14:textId="77777777" w:rsidR="009006F1" w:rsidRPr="00F95000" w:rsidRDefault="009006F1" w:rsidP="00B16AD0">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872112035"/>
            <w:placeholder>
              <w:docPart w:val="BC1C0EF37B8B4CD9AA6C3A1AB15AC1F8"/>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22B0D20" w14:textId="6BDEC5C5" w:rsidR="009006F1" w:rsidRPr="00F95000" w:rsidRDefault="00A14B9E" w:rsidP="00B16AD0">
                <w:pPr>
                  <w:spacing w:before="60" w:after="60"/>
                  <w:rPr>
                    <w:rFonts w:cs="Arial"/>
                    <w:bdr w:val="none" w:sz="0" w:space="0" w:color="auto" w:frame="1"/>
                    <w:lang w:eastAsia="en-GB"/>
                  </w:rPr>
                </w:pPr>
                <w:del w:id="483" w:author="BERRAGAN, Liz (Dr)" w:date="2021-07-29T20:11:00Z">
                  <w:r w:rsidRPr="002C4A25" w:rsidDel="00A14B9E">
                    <w:rPr>
                      <w:rFonts w:eastAsia="Calibri" w:cs="Arial"/>
                      <w:color w:val="5BAEFF" w:themeColor="text1" w:themeTint="80"/>
                      <w:sz w:val="18"/>
                      <w:szCs w:val="18"/>
                    </w:rPr>
                    <w:delText>Select date</w:delText>
                  </w:r>
                </w:del>
                <w:ins w:id="484" w:author="BERRAGAN, Liz (Dr)" w:date="2021-07-29T20:11:00Z">
                  <w:r w:rsidRPr="002C4A25" w:rsidDel="007E6CAB">
                    <w:rPr>
                      <w:rFonts w:eastAsia="Calibri" w:cs="Arial"/>
                      <w:color w:val="5BAEFF" w:themeColor="text1" w:themeTint="80"/>
                      <w:sz w:val="18"/>
                      <w:szCs w:val="18"/>
                    </w:rPr>
                    <w:t>Select date</w:t>
                  </w:r>
                </w:ins>
              </w:p>
            </w:tc>
          </w:sdtContent>
        </w:sdt>
        <w:sdt>
          <w:sdtPr>
            <w:rPr>
              <w:rFonts w:eastAsia="Calibri" w:cs="Arial"/>
              <w:color w:val="5BAEFF" w:themeColor="text1" w:themeTint="80"/>
              <w:sz w:val="18"/>
              <w:szCs w:val="18"/>
            </w:rPr>
            <w:id w:val="-264923704"/>
            <w:placeholder>
              <w:docPart w:val="E5376C3CD7D04C51AA148792809100F5"/>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68A344E9" w14:textId="208AB13A" w:rsidR="009006F1" w:rsidRPr="00F95000" w:rsidRDefault="00A14B9E" w:rsidP="00B16AD0">
                <w:pPr>
                  <w:spacing w:before="60" w:after="60"/>
                  <w:rPr>
                    <w:rFonts w:cs="Arial"/>
                    <w:bdr w:val="none" w:sz="0" w:space="0" w:color="auto" w:frame="1"/>
                    <w:lang w:eastAsia="en-GB"/>
                  </w:rPr>
                </w:pPr>
                <w:del w:id="485" w:author="BERRAGAN, Liz (Dr)" w:date="2021-07-29T20:11:00Z">
                  <w:r w:rsidRPr="002C4A25" w:rsidDel="00A14B9E">
                    <w:rPr>
                      <w:rFonts w:eastAsia="Calibri" w:cs="Arial"/>
                      <w:color w:val="5BAEFF" w:themeColor="text1" w:themeTint="80"/>
                      <w:sz w:val="18"/>
                      <w:szCs w:val="18"/>
                    </w:rPr>
                    <w:delText>Select date</w:delText>
                  </w:r>
                </w:del>
                <w:ins w:id="486" w:author="BERRAGAN, Liz (Dr)" w:date="2021-07-29T20:11:00Z">
                  <w:r w:rsidRPr="002C4A25" w:rsidDel="007E6CAB">
                    <w:rPr>
                      <w:rFonts w:eastAsia="Calibri" w:cs="Arial"/>
                      <w:color w:val="5BAEFF" w:themeColor="text1" w:themeTint="80"/>
                      <w:sz w:val="18"/>
                      <w:szCs w:val="18"/>
                    </w:rPr>
                    <w:t>Select date</w:t>
                  </w:r>
                </w:ins>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5A979900" w14:textId="77777777" w:rsidR="009006F1" w:rsidRPr="00F95000" w:rsidRDefault="009006F1" w:rsidP="00B16AD0">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04D58698" w14:textId="77777777" w:rsidR="009006F1" w:rsidRPr="00F95000" w:rsidRDefault="009006F1" w:rsidP="00B16AD0">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0E9936C9" w14:textId="77777777" w:rsidR="009006F1" w:rsidRPr="00F95000" w:rsidRDefault="009006F1" w:rsidP="00B16AD0">
            <w:pPr>
              <w:spacing w:before="60" w:after="60"/>
              <w:rPr>
                <w:rFonts w:cs="Arial"/>
                <w:bdr w:val="none" w:sz="0" w:space="0" w:color="auto" w:frame="1"/>
                <w:lang w:eastAsia="en-GB"/>
              </w:rPr>
            </w:pPr>
          </w:p>
        </w:tc>
      </w:tr>
    </w:tbl>
    <w:p w14:paraId="281C4F64" w14:textId="77777777" w:rsidR="009006F1" w:rsidRPr="002E3D5B" w:rsidRDefault="009006F1" w:rsidP="009006F1">
      <w:pPr>
        <w:rPr>
          <w:rFonts w:cs="Arial"/>
          <w:b/>
          <w:bC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3146"/>
        <w:gridCol w:w="1275"/>
        <w:gridCol w:w="1134"/>
        <w:gridCol w:w="2127"/>
        <w:gridCol w:w="1842"/>
        <w:gridCol w:w="1074"/>
        <w:gridCol w:w="1391"/>
        <w:gridCol w:w="1180"/>
      </w:tblGrid>
      <w:tr w:rsidR="009006F1" w:rsidRPr="002B4752" w14:paraId="698FBEAA" w14:textId="77777777" w:rsidTr="00B16AD0">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11E7C34" w14:textId="77777777" w:rsidR="009006F1" w:rsidRPr="002B4752" w:rsidRDefault="009006F1" w:rsidP="00B16AD0">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lastRenderedPageBreak/>
              <w:t xml:space="preserve">Section 6 – What is the </w:t>
            </w:r>
            <w:r w:rsidRPr="0050104A">
              <w:rPr>
                <w:rFonts w:cs="Arial"/>
                <w:b/>
                <w:color w:val="FFFFFF" w:themeColor="background1"/>
                <w:bdr w:val="none" w:sz="0" w:space="0" w:color="auto" w:frame="1"/>
                <w:lang w:eastAsia="en-GB"/>
              </w:rPr>
              <w:t>Plan</w:t>
            </w:r>
            <w:r>
              <w:rPr>
                <w:rFonts w:cs="Arial"/>
                <w:b/>
                <w:color w:val="FFFFFF" w:themeColor="background1"/>
                <w:bdr w:val="none" w:sz="0" w:space="0" w:color="auto" w:frame="1"/>
                <w:lang w:eastAsia="en-GB"/>
              </w:rPr>
              <w:t xml:space="preserve"> to deliver this funding (milestones)?</w:t>
            </w:r>
          </w:p>
        </w:tc>
      </w:tr>
      <w:tr w:rsidR="009006F1" w:rsidRPr="002E3D5B" w14:paraId="7BA10CF7" w14:textId="77777777" w:rsidTr="00B16AD0">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cPr>
          <w:p w14:paraId="4A926F8D" w14:textId="77777777" w:rsidR="009006F1" w:rsidRDefault="009006F1" w:rsidP="00B16AD0">
            <w:pPr>
              <w:spacing w:line="276" w:lineRule="auto"/>
              <w:contextualSpacing/>
              <w:jc w:val="both"/>
              <w:rPr>
                <w:rFonts w:cs="Arial"/>
                <w:b/>
                <w:i/>
                <w:bdr w:val="none" w:sz="0" w:space="0" w:color="auto" w:frame="1"/>
                <w:lang w:eastAsia="en-GB"/>
              </w:rPr>
            </w:pPr>
            <w:r>
              <w:rPr>
                <w:rFonts w:cs="Arial"/>
                <w:b/>
                <w:i/>
                <w:bdr w:val="none" w:sz="0" w:space="0" w:color="auto" w:frame="1"/>
                <w:lang w:eastAsia="en-GB"/>
              </w:rPr>
              <w:t>P</w:t>
            </w:r>
            <w:r w:rsidRPr="002E3D5B">
              <w:rPr>
                <w:rFonts w:cs="Arial"/>
                <w:b/>
                <w:i/>
                <w:bdr w:val="none" w:sz="0" w:space="0" w:color="auto" w:frame="1"/>
                <w:lang w:eastAsia="en-GB"/>
              </w:rPr>
              <w:t xml:space="preserve">lease list the </w:t>
            </w:r>
            <w:r>
              <w:rPr>
                <w:rFonts w:cs="Arial"/>
                <w:b/>
                <w:i/>
                <w:bdr w:val="none" w:sz="0" w:space="0" w:color="auto" w:frame="1"/>
                <w:lang w:eastAsia="en-GB"/>
              </w:rPr>
              <w:t>milestones you plan to deliver with timescales and anticipated costs.</w:t>
            </w:r>
          </w:p>
          <w:p w14:paraId="6ECE4E5C" w14:textId="77777777" w:rsidR="009006F1" w:rsidRPr="002E3D5B" w:rsidRDefault="009006F1" w:rsidP="00B16AD0">
            <w:pPr>
              <w:spacing w:line="276" w:lineRule="auto"/>
              <w:contextualSpacing/>
              <w:jc w:val="both"/>
              <w:rPr>
                <w:rFonts w:cs="Arial"/>
                <w:b/>
                <w:i/>
                <w:bdr w:val="none" w:sz="0" w:space="0" w:color="auto" w:frame="1"/>
                <w:lang w:eastAsia="en-GB"/>
              </w:rPr>
            </w:pPr>
            <w:r w:rsidRPr="002E3D5B">
              <w:rPr>
                <w:rFonts w:cs="Arial"/>
                <w:b/>
                <w:i/>
                <w:bdr w:val="none" w:sz="0" w:space="0" w:color="auto" w:frame="1"/>
                <w:lang w:eastAsia="en-GB"/>
              </w:rPr>
              <w:t xml:space="preserve">Please also note that </w:t>
            </w:r>
            <w:r>
              <w:rPr>
                <w:rFonts w:cs="Arial"/>
                <w:b/>
                <w:i/>
                <w:bdr w:val="none" w:sz="0" w:space="0" w:color="auto" w:frame="1"/>
                <w:lang w:eastAsia="en-GB"/>
              </w:rPr>
              <w:t>e</w:t>
            </w:r>
            <w:r w:rsidRPr="002E3D5B">
              <w:rPr>
                <w:rFonts w:cs="Arial"/>
                <w:b/>
                <w:i/>
                <w:bdr w:val="none" w:sz="0" w:space="0" w:color="auto" w:frame="1"/>
                <w:lang w:eastAsia="en-GB"/>
              </w:rPr>
              <w:t>valuation</w:t>
            </w:r>
            <w:r>
              <w:rPr>
                <w:rFonts w:cs="Arial"/>
                <w:b/>
                <w:i/>
                <w:bdr w:val="none" w:sz="0" w:space="0" w:color="auto" w:frame="1"/>
                <w:lang w:eastAsia="en-GB"/>
              </w:rPr>
              <w:t xml:space="preserve"> is a</w:t>
            </w:r>
            <w:r w:rsidRPr="002E3D5B">
              <w:rPr>
                <w:rFonts w:cs="Arial"/>
                <w:b/>
                <w:i/>
                <w:bdr w:val="none" w:sz="0" w:space="0" w:color="auto" w:frame="1"/>
                <w:lang w:eastAsia="en-GB"/>
              </w:rPr>
              <w:t xml:space="preserve"> mandatory </w:t>
            </w:r>
            <w:r>
              <w:rPr>
                <w:rFonts w:cs="Arial"/>
                <w:b/>
                <w:i/>
                <w:bdr w:val="none" w:sz="0" w:space="0" w:color="auto" w:frame="1"/>
                <w:lang w:eastAsia="en-GB"/>
              </w:rPr>
              <w:t>final milestone.</w:t>
            </w:r>
          </w:p>
        </w:tc>
      </w:tr>
      <w:tr w:rsidR="009006F1" w:rsidRPr="002E3D5B" w14:paraId="593D8AF6" w14:textId="77777777" w:rsidTr="00B16AD0">
        <w:trPr>
          <w:cantSplit/>
          <w:trHeight w:val="96"/>
        </w:trPr>
        <w:tc>
          <w:tcPr>
            <w:tcW w:w="2977" w:type="pct"/>
            <w:gridSpan w:val="5"/>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C7B4F25" w14:textId="77777777" w:rsidR="009006F1" w:rsidRPr="00596C19" w:rsidRDefault="009006F1" w:rsidP="00B16AD0">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PLAN</w:t>
            </w:r>
          </w:p>
        </w:tc>
        <w:tc>
          <w:tcPr>
            <w:tcW w:w="2023" w:type="pct"/>
            <w:gridSpan w:val="4"/>
            <w:tcBorders>
              <w:top w:val="single" w:sz="4" w:space="0" w:color="auto"/>
              <w:left w:val="single" w:sz="18" w:space="0" w:color="0071CE" w:themeColor="text2"/>
              <w:bottom w:val="single" w:sz="4" w:space="0" w:color="auto"/>
              <w:right w:val="single" w:sz="4" w:space="0" w:color="auto"/>
            </w:tcBorders>
            <w:shd w:val="clear" w:color="auto" w:fill="DBE5F1"/>
            <w:vAlign w:val="center"/>
          </w:tcPr>
          <w:p w14:paraId="5198428A" w14:textId="77777777" w:rsidR="009006F1" w:rsidRPr="00596C19" w:rsidRDefault="009006F1" w:rsidP="00B16AD0">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ACTUAL</w:t>
            </w:r>
          </w:p>
        </w:tc>
      </w:tr>
      <w:tr w:rsidR="009006F1" w:rsidRPr="00DC4FF2" w14:paraId="1D6E5F2E" w14:textId="77777777" w:rsidTr="00B16AD0">
        <w:trPr>
          <w:cantSplit/>
          <w:trHeight w:val="96"/>
        </w:trPr>
        <w:tc>
          <w:tcPr>
            <w:tcW w:w="1305"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908EF9D" w14:textId="77777777" w:rsidR="009006F1" w:rsidRPr="00DC4FF2" w:rsidRDefault="009006F1" w:rsidP="00B16AD0">
            <w:pPr>
              <w:spacing w:line="276" w:lineRule="auto"/>
              <w:contextualSpacing/>
              <w:jc w:val="center"/>
              <w:rPr>
                <w:rFonts w:cs="Arial"/>
                <w:b/>
                <w:bCs/>
                <w:iCs/>
              </w:rPr>
            </w:pPr>
            <w:r w:rsidRPr="00DC4FF2">
              <w:rPr>
                <w:rFonts w:cs="Arial"/>
                <w:b/>
                <w:bCs/>
                <w:iCs/>
              </w:rPr>
              <w:t>Milestones</w:t>
            </w:r>
          </w:p>
        </w:tc>
        <w:tc>
          <w:tcPr>
            <w:tcW w:w="470" w:type="pct"/>
            <w:tcBorders>
              <w:top w:val="single" w:sz="4" w:space="0" w:color="auto"/>
              <w:left w:val="single" w:sz="4" w:space="0" w:color="auto"/>
              <w:bottom w:val="single" w:sz="4" w:space="0" w:color="auto"/>
              <w:right w:val="single" w:sz="4" w:space="0" w:color="auto"/>
            </w:tcBorders>
            <w:shd w:val="clear" w:color="auto" w:fill="DBE5F1"/>
            <w:vAlign w:val="center"/>
          </w:tcPr>
          <w:p w14:paraId="56DD1142" w14:textId="77777777" w:rsidR="009006F1" w:rsidRPr="00DC4FF2" w:rsidRDefault="009006F1" w:rsidP="00B16AD0">
            <w:pPr>
              <w:spacing w:line="276" w:lineRule="auto"/>
              <w:contextualSpacing/>
              <w:jc w:val="center"/>
              <w:rPr>
                <w:rFonts w:cs="Arial"/>
                <w:b/>
                <w:bCs/>
                <w:iCs/>
              </w:rPr>
            </w:pPr>
            <w:r w:rsidRPr="00DC4FF2">
              <w:rPr>
                <w:rFonts w:cs="Arial"/>
                <w:b/>
                <w:bCs/>
                <w:iCs/>
              </w:rPr>
              <w:t>Start Date</w:t>
            </w:r>
          </w:p>
        </w:tc>
        <w:tc>
          <w:tcPr>
            <w:tcW w:w="41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9EBE5CB" w14:textId="77777777" w:rsidR="009006F1" w:rsidRPr="00DC4FF2" w:rsidRDefault="009006F1" w:rsidP="00B16AD0">
            <w:pPr>
              <w:spacing w:line="276" w:lineRule="auto"/>
              <w:contextualSpacing/>
              <w:jc w:val="center"/>
              <w:rPr>
                <w:rFonts w:cs="Arial"/>
                <w:b/>
                <w:bCs/>
                <w:iCs/>
              </w:rPr>
            </w:pPr>
            <w:r w:rsidRPr="00DC4FF2">
              <w:rPr>
                <w:rFonts w:cs="Arial"/>
                <w:b/>
                <w:bCs/>
                <w:iCs/>
              </w:rPr>
              <w:t>End Date</w:t>
            </w:r>
          </w:p>
        </w:tc>
        <w:tc>
          <w:tcPr>
            <w:tcW w:w="784" w:type="pct"/>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9DB8E43" w14:textId="77777777" w:rsidR="009006F1" w:rsidRPr="00DC4FF2" w:rsidRDefault="009006F1" w:rsidP="00B16AD0">
            <w:pPr>
              <w:spacing w:line="276" w:lineRule="auto"/>
              <w:contextualSpacing/>
              <w:jc w:val="center"/>
              <w:rPr>
                <w:rFonts w:cs="Arial"/>
                <w:b/>
                <w:bCs/>
                <w:iCs/>
              </w:rPr>
            </w:pPr>
            <w:r w:rsidRPr="00DC4FF2">
              <w:rPr>
                <w:rFonts w:cs="Arial"/>
                <w:b/>
                <w:bCs/>
                <w:iCs/>
              </w:rPr>
              <w:t>Anticipated Cost (£)</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BE5F1"/>
            <w:vAlign w:val="center"/>
            <w:hideMark/>
          </w:tcPr>
          <w:p w14:paraId="26ED8160" w14:textId="77777777" w:rsidR="009006F1" w:rsidRPr="00DC4FF2" w:rsidRDefault="009006F1" w:rsidP="00B16AD0">
            <w:pPr>
              <w:spacing w:line="276" w:lineRule="auto"/>
              <w:contextualSpacing/>
              <w:jc w:val="center"/>
              <w:rPr>
                <w:rFonts w:cs="Arial"/>
                <w:b/>
                <w:bCs/>
                <w:iCs/>
              </w:rPr>
            </w:pPr>
            <w:r>
              <w:rPr>
                <w:rFonts w:cs="Arial"/>
                <w:b/>
                <w:bCs/>
                <w:iCs/>
              </w:rPr>
              <w:t>Expenditure (£)</w:t>
            </w:r>
          </w:p>
        </w:tc>
        <w:tc>
          <w:tcPr>
            <w:tcW w:w="396" w:type="pct"/>
            <w:tcBorders>
              <w:top w:val="single" w:sz="4" w:space="0" w:color="auto"/>
              <w:left w:val="single" w:sz="4" w:space="0" w:color="auto"/>
              <w:bottom w:val="single" w:sz="4" w:space="0" w:color="auto"/>
              <w:right w:val="single" w:sz="4" w:space="0" w:color="auto"/>
            </w:tcBorders>
            <w:shd w:val="clear" w:color="auto" w:fill="DBE5F1"/>
            <w:vAlign w:val="center"/>
          </w:tcPr>
          <w:p w14:paraId="0088FBF9" w14:textId="77777777" w:rsidR="009006F1" w:rsidRDefault="009006F1" w:rsidP="00B16AD0">
            <w:pPr>
              <w:spacing w:line="276" w:lineRule="auto"/>
              <w:contextualSpacing/>
              <w:jc w:val="center"/>
              <w:rPr>
                <w:rFonts w:cs="Arial"/>
                <w:b/>
                <w:bCs/>
                <w:iCs/>
              </w:rPr>
            </w:pPr>
            <w:r>
              <w:rPr>
                <w:rFonts w:cs="Arial"/>
                <w:b/>
                <w:bCs/>
                <w:iCs/>
              </w:rPr>
              <w:t>Diff (£)</w:t>
            </w:r>
          </w:p>
        </w:tc>
        <w:tc>
          <w:tcPr>
            <w:tcW w:w="513" w:type="pct"/>
            <w:tcBorders>
              <w:top w:val="single" w:sz="4" w:space="0" w:color="auto"/>
              <w:left w:val="single" w:sz="4" w:space="0" w:color="auto"/>
              <w:bottom w:val="single" w:sz="4" w:space="0" w:color="auto"/>
              <w:right w:val="single" w:sz="4" w:space="0" w:color="auto"/>
            </w:tcBorders>
            <w:shd w:val="clear" w:color="auto" w:fill="DBE5F1"/>
            <w:vAlign w:val="center"/>
          </w:tcPr>
          <w:p w14:paraId="2237267F" w14:textId="77777777" w:rsidR="009006F1" w:rsidRPr="00DC4FF2" w:rsidRDefault="009006F1" w:rsidP="00B16AD0">
            <w:pPr>
              <w:spacing w:line="276" w:lineRule="auto"/>
              <w:contextualSpacing/>
              <w:jc w:val="center"/>
              <w:rPr>
                <w:rFonts w:cs="Arial"/>
                <w:b/>
                <w:bCs/>
                <w:iCs/>
              </w:rPr>
            </w:pPr>
            <w:r>
              <w:rPr>
                <w:rFonts w:cs="Arial"/>
                <w:b/>
                <w:bCs/>
                <w:iCs/>
              </w:rPr>
              <w:t>Forecast (£)</w:t>
            </w:r>
          </w:p>
        </w:tc>
        <w:tc>
          <w:tcPr>
            <w:tcW w:w="435" w:type="pct"/>
            <w:tcBorders>
              <w:top w:val="single" w:sz="4" w:space="0" w:color="auto"/>
              <w:left w:val="single" w:sz="4" w:space="0" w:color="auto"/>
              <w:bottom w:val="single" w:sz="4" w:space="0" w:color="auto"/>
              <w:right w:val="single" w:sz="4" w:space="0" w:color="auto"/>
            </w:tcBorders>
            <w:shd w:val="clear" w:color="auto" w:fill="DBE5F1"/>
            <w:vAlign w:val="center"/>
          </w:tcPr>
          <w:p w14:paraId="38CCA1F7" w14:textId="77777777" w:rsidR="009006F1" w:rsidRPr="00DC4FF2" w:rsidRDefault="009006F1" w:rsidP="00B16AD0">
            <w:pPr>
              <w:spacing w:line="276" w:lineRule="auto"/>
              <w:contextualSpacing/>
              <w:jc w:val="center"/>
              <w:rPr>
                <w:rFonts w:cs="Arial"/>
                <w:b/>
                <w:bCs/>
                <w:iCs/>
              </w:rPr>
            </w:pPr>
            <w:r>
              <w:rPr>
                <w:rFonts w:cs="Arial"/>
                <w:b/>
                <w:bCs/>
                <w:iCs/>
              </w:rPr>
              <w:t>Status</w:t>
            </w:r>
          </w:p>
        </w:tc>
      </w:tr>
      <w:tr w:rsidR="009006F1" w:rsidRPr="00DC4FF2" w14:paraId="1052E5EA" w14:textId="77777777" w:rsidTr="00B16AD0">
        <w:trPr>
          <w:cantSplit/>
          <w:trHeight w:val="295"/>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2E462CCC"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553153B7" w14:textId="02118609" w:rsidR="007A03B0" w:rsidRPr="00187724" w:rsidRDefault="00187724" w:rsidP="00B16AD0">
            <w:pPr>
              <w:spacing w:line="276" w:lineRule="auto"/>
              <w:contextualSpacing/>
              <w:rPr>
                <w:rFonts w:cs="Arial"/>
                <w:sz w:val="20"/>
                <w:szCs w:val="20"/>
                <w:rPrChange w:id="487" w:author="BERRAGAN, Liz (Dr)" w:date="2021-07-29T15:47:00Z">
                  <w:rPr>
                    <w:rFonts w:cs="Arial"/>
                  </w:rPr>
                </w:rPrChange>
              </w:rPr>
            </w:pPr>
            <w:ins w:id="488" w:author="BERRAGAN, Liz (Dr)" w:date="2021-07-29T15:45:00Z">
              <w:r w:rsidRPr="00187724">
                <w:rPr>
                  <w:rFonts w:cs="Arial"/>
                  <w:sz w:val="20"/>
                  <w:szCs w:val="20"/>
                  <w:rPrChange w:id="489" w:author="BERRAGAN, Liz (Dr)" w:date="2021-07-29T15:47:00Z">
                    <w:rPr>
                      <w:rFonts w:cs="Arial"/>
                    </w:rPr>
                  </w:rPrChange>
                </w:rPr>
                <w:t>Research Module</w:t>
              </w:r>
            </w:ins>
            <w:ins w:id="490" w:author="BERRAGAN, Liz (Dr)" w:date="2021-07-29T15:51:00Z">
              <w:r>
                <w:rPr>
                  <w:rFonts w:cs="Arial"/>
                  <w:sz w:val="20"/>
                  <w:szCs w:val="20"/>
                </w:rPr>
                <w:t xml:space="preserve"> delivery</w:t>
              </w:r>
            </w:ins>
            <w:ins w:id="491" w:author="BERRAGAN, Liz (Dr)" w:date="2021-07-29T15:45:00Z">
              <w:r w:rsidRPr="00187724">
                <w:rPr>
                  <w:rFonts w:cs="Arial"/>
                  <w:sz w:val="20"/>
                  <w:szCs w:val="20"/>
                  <w:rPrChange w:id="492" w:author="BERRAGAN, Liz (Dr)" w:date="2021-07-29T15:47:00Z">
                    <w:rPr>
                      <w:rFonts w:cs="Arial"/>
                    </w:rPr>
                  </w:rPrChange>
                </w:rPr>
                <w:t xml:space="preserve"> (MR401 and MR402</w:t>
              </w:r>
            </w:ins>
            <w:ins w:id="493" w:author="BERRAGAN, Liz (Dr)" w:date="2021-07-29T15:51:00Z">
              <w:r>
                <w:rPr>
                  <w:rFonts w:cs="Arial"/>
                  <w:sz w:val="20"/>
                  <w:szCs w:val="20"/>
                </w:rPr>
                <w:t>) and completion of MSc by Research</w:t>
              </w:r>
            </w:ins>
            <w:ins w:id="494" w:author="BERRAGAN, Liz (Dr)" w:date="2021-07-29T15:45:00Z">
              <w:r w:rsidRPr="00187724">
                <w:rPr>
                  <w:rFonts w:cs="Arial"/>
                  <w:sz w:val="20"/>
                  <w:szCs w:val="20"/>
                  <w:rPrChange w:id="495" w:author="BERRAGAN, Liz (Dr)" w:date="2021-07-29T15:47:00Z">
                    <w:rPr>
                      <w:rFonts w:cs="Arial"/>
                    </w:rPr>
                  </w:rPrChange>
                </w:rPr>
                <w:t xml:space="preserve"> </w:t>
              </w:r>
            </w:ins>
          </w:p>
        </w:tc>
        <w:sdt>
          <w:sdtPr>
            <w:rPr>
              <w:rFonts w:eastAsia="Calibri" w:cs="Arial"/>
              <w:color w:val="5BAEFF" w:themeColor="text1" w:themeTint="80"/>
              <w:sz w:val="18"/>
              <w:szCs w:val="18"/>
            </w:rPr>
            <w:id w:val="-930816815"/>
            <w:placeholder>
              <w:docPart w:val="10DB6165739E4AE7BF42DD24F899A899"/>
            </w:placeholder>
            <w:date w:fullDate="2022-01-24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06589DE" w14:textId="47EB7D77" w:rsidR="009006F1" w:rsidRPr="00E67871" w:rsidRDefault="00A14B9E" w:rsidP="00B16AD0">
                <w:pPr>
                  <w:jc w:val="center"/>
                  <w:rPr>
                    <w:rFonts w:cs="Arial"/>
                    <w:sz w:val="18"/>
                    <w:szCs w:val="18"/>
                  </w:rPr>
                </w:pPr>
                <w:del w:id="496" w:author="BERRAGAN, Liz (Dr)" w:date="2021-07-29T20:11:00Z">
                  <w:r w:rsidRPr="00E67871" w:rsidDel="00A14B9E">
                    <w:rPr>
                      <w:rFonts w:eastAsia="Calibri" w:cs="Arial"/>
                      <w:color w:val="5BAEFF" w:themeColor="text1" w:themeTint="80"/>
                      <w:sz w:val="18"/>
                      <w:szCs w:val="18"/>
                    </w:rPr>
                    <w:delText>Select date</w:delText>
                  </w:r>
                </w:del>
                <w:ins w:id="497" w:author="BERRAGAN, Liz (Dr)" w:date="2021-07-29T20:11:00Z">
                  <w:r>
                    <w:rPr>
                      <w:rFonts w:eastAsia="Calibri" w:cs="Arial"/>
                      <w:color w:val="5BAEFF" w:themeColor="text1" w:themeTint="80"/>
                      <w:sz w:val="18"/>
                      <w:szCs w:val="18"/>
                    </w:rPr>
                    <w:t>24/01/2022</w:t>
                  </w:r>
                </w:ins>
              </w:p>
            </w:tc>
          </w:sdtContent>
        </w:sdt>
        <w:sdt>
          <w:sdtPr>
            <w:rPr>
              <w:rFonts w:eastAsia="Calibri" w:cs="Arial"/>
              <w:color w:val="5BAEFF" w:themeColor="text1" w:themeTint="80"/>
              <w:sz w:val="18"/>
              <w:szCs w:val="18"/>
            </w:rPr>
            <w:id w:val="-845788012"/>
            <w:placeholder>
              <w:docPart w:val="9238F6013BF64AC5BCAB076F934B101D"/>
            </w:placeholder>
            <w:date w:fullDate="2022-04-18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266E330" w14:textId="21684507" w:rsidR="009006F1" w:rsidRPr="00E67871" w:rsidRDefault="009006F1" w:rsidP="00B16AD0">
                <w:pPr>
                  <w:jc w:val="center"/>
                  <w:rPr>
                    <w:rFonts w:cs="Arial"/>
                    <w:sz w:val="18"/>
                    <w:szCs w:val="18"/>
                  </w:rPr>
                </w:pPr>
                <w:del w:id="498" w:author="BERRAGAN, Liz (Dr)" w:date="2021-07-29T20:12:00Z">
                  <w:r w:rsidRPr="00E67871" w:rsidDel="00A14B9E">
                    <w:rPr>
                      <w:rFonts w:eastAsia="Calibri" w:cs="Arial"/>
                      <w:color w:val="5BAEFF" w:themeColor="text1" w:themeTint="80"/>
                      <w:sz w:val="18"/>
                      <w:szCs w:val="18"/>
                    </w:rPr>
                    <w:delText>Select date</w:delText>
                  </w:r>
                </w:del>
                <w:ins w:id="499" w:author="BERRAGAN, Liz (Dr)" w:date="2021-07-29T20:12:00Z">
                  <w:r w:rsidR="00A14B9E">
                    <w:rPr>
                      <w:rFonts w:eastAsia="Calibri" w:cs="Arial"/>
                      <w:color w:val="5BAEFF" w:themeColor="text1" w:themeTint="80"/>
                      <w:sz w:val="18"/>
                      <w:szCs w:val="18"/>
                    </w:rPr>
                    <w:t>18/04/2022</w:t>
                  </w:r>
                </w:ins>
              </w:p>
            </w:tc>
          </w:sdtContent>
        </w:sdt>
        <w:tc>
          <w:tcPr>
            <w:tcW w:w="784" w:type="pct"/>
            <w:tcBorders>
              <w:top w:val="single" w:sz="4" w:space="0" w:color="auto"/>
              <w:left w:val="single" w:sz="4" w:space="0" w:color="auto"/>
              <w:bottom w:val="single" w:sz="4" w:space="0" w:color="00539A" w:themeColor="text2" w:themeShade="BF"/>
              <w:right w:val="single" w:sz="18" w:space="0" w:color="0071CE" w:themeColor="text2"/>
            </w:tcBorders>
            <w:vAlign w:val="center"/>
          </w:tcPr>
          <w:p w14:paraId="3026849A" w14:textId="36467680" w:rsidR="009006F1" w:rsidRPr="00376BEF" w:rsidRDefault="009006F1" w:rsidP="00B16AD0">
            <w:pPr>
              <w:spacing w:line="276" w:lineRule="auto"/>
              <w:contextualSpacing/>
              <w:jc w:val="right"/>
              <w:rPr>
                <w:rFonts w:cs="Arial"/>
                <w:sz w:val="18"/>
                <w:szCs w:val="18"/>
              </w:rPr>
            </w:pPr>
            <w:r w:rsidRPr="00376BEF">
              <w:rPr>
                <w:rFonts w:cs="Arial"/>
                <w:sz w:val="18"/>
                <w:szCs w:val="18"/>
              </w:rPr>
              <w:t>£</w:t>
            </w:r>
            <w:ins w:id="500" w:author="BERRAGAN, Liz (Dr)" w:date="2021-07-29T15:51:00Z">
              <w:r w:rsidR="00187724">
                <w:rPr>
                  <w:rFonts w:cs="Arial"/>
                  <w:sz w:val="18"/>
                  <w:szCs w:val="18"/>
                </w:rPr>
                <w:t>10,000</w:t>
              </w:r>
            </w:ins>
            <w:ins w:id="501" w:author="BERRAGAN, Liz (Dr)" w:date="2021-07-29T15:46:00Z">
              <w:r w:rsidR="00187724">
                <w:rPr>
                  <w:rFonts w:cs="Arial"/>
                  <w:sz w:val="18"/>
                  <w:szCs w:val="18"/>
                </w:rPr>
                <w:t>.00</w:t>
              </w:r>
            </w:ins>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50B9CB74" w14:textId="77777777" w:rsidR="009006F1" w:rsidRPr="00376BEF" w:rsidRDefault="009006F1" w:rsidP="00B16AD0">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02BF143C" w14:textId="77777777" w:rsidR="009006F1" w:rsidRPr="00376BEF" w:rsidRDefault="009006F1" w:rsidP="00B16AD0">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7777F545" w14:textId="77777777" w:rsidR="009006F1" w:rsidRPr="00CC552A" w:rsidRDefault="009006F1" w:rsidP="00B16AD0">
            <w:pPr>
              <w:spacing w:line="276" w:lineRule="auto"/>
              <w:contextualSpacing/>
              <w:jc w:val="right"/>
              <w:rPr>
                <w:rFonts w:cs="Arial"/>
                <w:sz w:val="16"/>
              </w:rPr>
            </w:pPr>
            <w:r>
              <w:rPr>
                <w:rFonts w:cs="Arial"/>
                <w:sz w:val="16"/>
              </w:rPr>
              <w:t>£</w:t>
            </w:r>
          </w:p>
        </w:tc>
        <w:sdt>
          <w:sdtPr>
            <w:rPr>
              <w:rFonts w:cs="Arial"/>
              <w:sz w:val="16"/>
            </w:rPr>
            <w:id w:val="-1245256712"/>
            <w:placeholder>
              <w:docPart w:val="AB4A66472F8F49AF9C5B30A4C5F050CB"/>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009501A" w14:textId="305BC0B5" w:rsidR="009006F1" w:rsidRPr="00CF21DE" w:rsidRDefault="009006F1" w:rsidP="00B16AD0">
                <w:pPr>
                  <w:spacing w:line="276" w:lineRule="auto"/>
                  <w:contextualSpacing/>
                  <w:jc w:val="center"/>
                  <w:rPr>
                    <w:rFonts w:cs="Arial"/>
                  </w:rPr>
                </w:pPr>
                <w:r w:rsidDel="007E6CAB">
                  <w:rPr>
                    <w:rFonts w:cs="Arial"/>
                    <w:sz w:val="16"/>
                  </w:rPr>
                  <w:t>Not yet started</w:t>
                </w:r>
                <w:ins w:id="502" w:author="BERRAGAN, Liz (Dr)" w:date="2021-07-29T20:02:00Z">
                  <w:r w:rsidR="007E6CAB">
                    <w:rPr>
                      <w:rFonts w:cs="Arial"/>
                      <w:sz w:val="16"/>
                    </w:rPr>
                    <w:t>Not yet started</w:t>
                  </w:r>
                </w:ins>
              </w:p>
            </w:tc>
          </w:sdtContent>
        </w:sdt>
      </w:tr>
      <w:tr w:rsidR="009006F1" w:rsidRPr="00DC4FF2" w14:paraId="19F438BF" w14:textId="77777777" w:rsidTr="00B16AD0">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574B0E22"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756A1D2B" w14:textId="38F18CDA" w:rsidR="009006F1" w:rsidRPr="00187724" w:rsidRDefault="00187724" w:rsidP="00B16AD0">
            <w:pPr>
              <w:spacing w:line="276" w:lineRule="auto"/>
              <w:contextualSpacing/>
              <w:rPr>
                <w:rFonts w:cs="Arial"/>
                <w:sz w:val="20"/>
                <w:szCs w:val="20"/>
                <w:rPrChange w:id="503" w:author="BERRAGAN, Liz (Dr)" w:date="2021-07-29T15:47:00Z">
                  <w:rPr>
                    <w:rFonts w:cs="Arial"/>
                  </w:rPr>
                </w:rPrChange>
              </w:rPr>
            </w:pPr>
            <w:ins w:id="504" w:author="BERRAGAN, Liz (Dr)" w:date="2021-07-29T15:51:00Z">
              <w:r w:rsidRPr="00187724">
                <w:rPr>
                  <w:rFonts w:cs="Arial"/>
                  <w:sz w:val="20"/>
                  <w:szCs w:val="20"/>
                </w:rPr>
                <w:t>Examination of MSc thesis</w:t>
              </w:r>
              <w:r>
                <w:rPr>
                  <w:rFonts w:cs="Arial"/>
                  <w:sz w:val="20"/>
                  <w:szCs w:val="20"/>
                </w:rPr>
                <w:t xml:space="preserve"> and support for any am</w:t>
              </w:r>
            </w:ins>
            <w:ins w:id="505" w:author="BERRAGAN, Liz (Dr)" w:date="2021-07-29T15:52:00Z">
              <w:r>
                <w:rPr>
                  <w:rFonts w:cs="Arial"/>
                  <w:sz w:val="20"/>
                  <w:szCs w:val="20"/>
                </w:rPr>
                <w:t>endments, additions or corrections</w:t>
              </w:r>
            </w:ins>
          </w:p>
        </w:tc>
        <w:sdt>
          <w:sdtPr>
            <w:rPr>
              <w:rFonts w:eastAsia="Calibri" w:cs="Arial"/>
              <w:color w:val="5BAEFF" w:themeColor="text1" w:themeTint="80"/>
              <w:sz w:val="18"/>
              <w:szCs w:val="18"/>
            </w:rPr>
            <w:id w:val="-1449467311"/>
            <w:placeholder>
              <w:docPart w:val="CBB7A3FE4D6E4B5B9D96B9BD17A71064"/>
            </w:placeholder>
            <w:date w:fullDate="2023-01-23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02EDED44" w14:textId="09399828" w:rsidR="009006F1" w:rsidRPr="00E67871" w:rsidRDefault="009006F1" w:rsidP="00B16AD0">
                <w:pPr>
                  <w:jc w:val="center"/>
                  <w:rPr>
                    <w:rFonts w:cs="Arial"/>
                    <w:sz w:val="18"/>
                    <w:szCs w:val="18"/>
                  </w:rPr>
                </w:pPr>
                <w:del w:id="506" w:author="BERRAGAN, Liz (Dr)" w:date="2021-07-29T20:11:00Z">
                  <w:r w:rsidRPr="00E67871" w:rsidDel="00A14B9E">
                    <w:rPr>
                      <w:rFonts w:eastAsia="Calibri" w:cs="Arial"/>
                      <w:color w:val="5BAEFF" w:themeColor="text1" w:themeTint="80"/>
                      <w:sz w:val="18"/>
                      <w:szCs w:val="18"/>
                    </w:rPr>
                    <w:delText>Select date</w:delText>
                  </w:r>
                </w:del>
                <w:ins w:id="507" w:author="BERRAGAN, Liz (Dr)" w:date="2021-07-29T20:11:00Z">
                  <w:r w:rsidR="00A14B9E">
                    <w:rPr>
                      <w:rFonts w:eastAsia="Calibri" w:cs="Arial"/>
                      <w:color w:val="5BAEFF" w:themeColor="text1" w:themeTint="80"/>
                      <w:sz w:val="18"/>
                      <w:szCs w:val="18"/>
                    </w:rPr>
                    <w:t>23/01/2023</w:t>
                  </w:r>
                </w:ins>
              </w:p>
            </w:tc>
          </w:sdtContent>
        </w:sdt>
        <w:sdt>
          <w:sdtPr>
            <w:rPr>
              <w:rFonts w:eastAsia="Calibri" w:cs="Arial"/>
              <w:color w:val="5BAEFF" w:themeColor="text1" w:themeTint="80"/>
              <w:sz w:val="18"/>
              <w:szCs w:val="18"/>
            </w:rPr>
            <w:id w:val="-31501588"/>
            <w:placeholder>
              <w:docPart w:val="502A62E7CC1E4E23AE0108CC626AA779"/>
            </w:placeholder>
            <w:date w:fullDate="2023-03-31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7CB3F9E1" w14:textId="2C43624D" w:rsidR="009006F1" w:rsidRPr="00E67871" w:rsidRDefault="009006F1" w:rsidP="00B16AD0">
                <w:pPr>
                  <w:jc w:val="center"/>
                  <w:rPr>
                    <w:rFonts w:cs="Arial"/>
                    <w:sz w:val="18"/>
                    <w:szCs w:val="18"/>
                  </w:rPr>
                </w:pPr>
                <w:del w:id="508" w:author="BERRAGAN, Liz (Dr)" w:date="2021-07-29T20:12:00Z">
                  <w:r w:rsidRPr="00E67871" w:rsidDel="00A14B9E">
                    <w:rPr>
                      <w:rFonts w:eastAsia="Calibri" w:cs="Arial"/>
                      <w:color w:val="5BAEFF" w:themeColor="text1" w:themeTint="80"/>
                      <w:sz w:val="18"/>
                      <w:szCs w:val="18"/>
                    </w:rPr>
                    <w:delText>Select date</w:delText>
                  </w:r>
                </w:del>
                <w:ins w:id="509" w:author="BERRAGAN, Liz (Dr)" w:date="2021-07-29T20:12:00Z">
                  <w:r w:rsidR="00A14B9E">
                    <w:rPr>
                      <w:rFonts w:eastAsia="Calibri" w:cs="Arial"/>
                      <w:color w:val="5BAEFF" w:themeColor="text1" w:themeTint="80"/>
                      <w:sz w:val="18"/>
                      <w:szCs w:val="18"/>
                    </w:rPr>
                    <w:t>31/03/2023</w:t>
                  </w:r>
                </w:ins>
              </w:p>
            </w:tc>
          </w:sdtContent>
        </w:sdt>
        <w:tc>
          <w:tcPr>
            <w:tcW w:w="784" w:type="pct"/>
            <w:tcBorders>
              <w:top w:val="single" w:sz="4" w:space="0" w:color="00539A" w:themeColor="text2" w:themeShade="BF"/>
              <w:left w:val="single" w:sz="4" w:space="0" w:color="auto"/>
              <w:bottom w:val="single" w:sz="4" w:space="0" w:color="auto"/>
              <w:right w:val="single" w:sz="18" w:space="0" w:color="0071CE" w:themeColor="text2"/>
            </w:tcBorders>
            <w:vAlign w:val="center"/>
          </w:tcPr>
          <w:p w14:paraId="1F862514" w14:textId="3AD12283" w:rsidR="009006F1" w:rsidRPr="00376BEF" w:rsidRDefault="009006F1" w:rsidP="00B16AD0">
            <w:pPr>
              <w:spacing w:line="276" w:lineRule="auto"/>
              <w:contextualSpacing/>
              <w:jc w:val="right"/>
              <w:rPr>
                <w:rFonts w:cs="Arial"/>
                <w:sz w:val="18"/>
                <w:szCs w:val="18"/>
              </w:rPr>
            </w:pPr>
            <w:r w:rsidRPr="00376BEF">
              <w:rPr>
                <w:rFonts w:cs="Arial"/>
                <w:sz w:val="18"/>
                <w:szCs w:val="18"/>
              </w:rPr>
              <w:t>£</w:t>
            </w:r>
            <w:ins w:id="510" w:author="BERRAGAN, Liz (Dr)" w:date="2021-07-29T15:52:00Z">
              <w:r w:rsidR="00187724">
                <w:rPr>
                  <w:rFonts w:cs="Arial"/>
                  <w:sz w:val="18"/>
                  <w:szCs w:val="18"/>
                </w:rPr>
                <w:t>0</w:t>
              </w:r>
            </w:ins>
            <w:ins w:id="511" w:author="BERRAGAN, Liz (Dr)" w:date="2021-07-29T15:48:00Z">
              <w:r w:rsidR="00187724">
                <w:rPr>
                  <w:rFonts w:cs="Arial"/>
                  <w:sz w:val="18"/>
                  <w:szCs w:val="18"/>
                </w:rPr>
                <w:t>.00</w:t>
              </w:r>
            </w:ins>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78492FE0" w14:textId="77777777" w:rsidR="009006F1" w:rsidRPr="00376BEF" w:rsidRDefault="009006F1" w:rsidP="00B16AD0">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ABEACBF" w14:textId="77777777" w:rsidR="009006F1" w:rsidRPr="00376BEF" w:rsidRDefault="009006F1" w:rsidP="00B16AD0">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6FF5E557" w14:textId="77777777" w:rsidR="009006F1" w:rsidRPr="00CC552A" w:rsidRDefault="009006F1" w:rsidP="00B16AD0">
            <w:pPr>
              <w:spacing w:line="276" w:lineRule="auto"/>
              <w:contextualSpacing/>
              <w:jc w:val="right"/>
              <w:rPr>
                <w:rFonts w:cs="Arial"/>
                <w:sz w:val="16"/>
              </w:rPr>
            </w:pPr>
            <w:r>
              <w:rPr>
                <w:rFonts w:cs="Arial"/>
                <w:sz w:val="16"/>
              </w:rPr>
              <w:t>£</w:t>
            </w:r>
          </w:p>
        </w:tc>
        <w:sdt>
          <w:sdtPr>
            <w:rPr>
              <w:rFonts w:cs="Arial"/>
              <w:sz w:val="16"/>
            </w:rPr>
            <w:id w:val="1910423145"/>
            <w:placeholder>
              <w:docPart w:val="0AE8A8C274DF49FA87E9A75A6DA68372"/>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476C1F29" w14:textId="2EEAEAE5" w:rsidR="009006F1" w:rsidRPr="00816191" w:rsidRDefault="009006F1" w:rsidP="00B16AD0">
                <w:pPr>
                  <w:jc w:val="center"/>
                  <w:rPr>
                    <w:color w:val="FFFFFF" w:themeColor="background1"/>
                  </w:rPr>
                </w:pPr>
                <w:r w:rsidDel="007E6CAB">
                  <w:rPr>
                    <w:rFonts w:cs="Arial"/>
                    <w:sz w:val="16"/>
                  </w:rPr>
                  <w:t>Not yet started</w:t>
                </w:r>
                <w:ins w:id="512" w:author="BERRAGAN, Liz (Dr)" w:date="2021-07-29T20:02:00Z">
                  <w:r w:rsidR="007E6CAB">
                    <w:rPr>
                      <w:rFonts w:cs="Arial"/>
                      <w:sz w:val="16"/>
                    </w:rPr>
                    <w:t>Not yet started</w:t>
                  </w:r>
                </w:ins>
              </w:p>
            </w:tc>
          </w:sdtContent>
        </w:sdt>
      </w:tr>
      <w:tr w:rsidR="009006F1" w:rsidRPr="00DC4FF2" w14:paraId="67C5FC35" w14:textId="77777777" w:rsidTr="00B16AD0">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4931AA7D"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1166529B" w14:textId="5E1679EE" w:rsidR="009006F1" w:rsidRPr="00187724" w:rsidRDefault="00187724" w:rsidP="00B16AD0">
            <w:pPr>
              <w:spacing w:line="276" w:lineRule="auto"/>
              <w:contextualSpacing/>
              <w:rPr>
                <w:rFonts w:cs="Arial"/>
                <w:sz w:val="20"/>
                <w:szCs w:val="20"/>
                <w:rPrChange w:id="513" w:author="BERRAGAN, Liz (Dr)" w:date="2021-07-29T15:47:00Z">
                  <w:rPr>
                    <w:rFonts w:cs="Arial"/>
                  </w:rPr>
                </w:rPrChange>
              </w:rPr>
            </w:pPr>
            <w:ins w:id="514" w:author="BERRAGAN, Liz (Dr)" w:date="2021-07-29T15:53:00Z">
              <w:r>
                <w:rPr>
                  <w:rFonts w:cs="Arial"/>
                  <w:sz w:val="20"/>
                  <w:szCs w:val="20"/>
                </w:rPr>
                <w:t>Dissemination of findings through conference attendance</w:t>
              </w:r>
            </w:ins>
            <w:ins w:id="515" w:author="BERRAGAN, Liz (Dr)" w:date="2021-07-29T15:55:00Z">
              <w:r w:rsidR="007A03B0">
                <w:rPr>
                  <w:rFonts w:cs="Arial"/>
                  <w:sz w:val="20"/>
                  <w:szCs w:val="20"/>
                </w:rPr>
                <w:t xml:space="preserve"> </w:t>
              </w:r>
            </w:ins>
            <w:ins w:id="516" w:author="BERRAGAN, Liz (Dr)" w:date="2021-07-29T15:56:00Z">
              <w:r w:rsidR="007A03B0">
                <w:rPr>
                  <w:rFonts w:cs="Arial"/>
                  <w:sz w:val="20"/>
                  <w:szCs w:val="20"/>
                </w:rPr>
                <w:t xml:space="preserve">and presentation </w:t>
              </w:r>
            </w:ins>
            <w:ins w:id="517" w:author="BERRAGAN, Liz (Dr)" w:date="2021-07-29T15:55:00Z">
              <w:r w:rsidR="007A03B0">
                <w:rPr>
                  <w:rFonts w:cs="Arial"/>
                  <w:sz w:val="20"/>
                  <w:szCs w:val="20"/>
                </w:rPr>
                <w:t>(</w:t>
              </w:r>
            </w:ins>
            <w:ins w:id="518" w:author="BERRAGAN, Liz (Dr)" w:date="2021-07-29T16:01:00Z">
              <w:r w:rsidR="007A03B0">
                <w:rPr>
                  <w:rFonts w:cs="Arial"/>
                  <w:sz w:val="20"/>
                  <w:szCs w:val="20"/>
                </w:rPr>
                <w:t xml:space="preserve">HEESWSN, </w:t>
              </w:r>
            </w:ins>
            <w:ins w:id="519" w:author="BERRAGAN, Liz (Dr)" w:date="2021-07-29T15:55:00Z">
              <w:r w:rsidR="007A03B0">
                <w:rPr>
                  <w:rFonts w:cs="Arial"/>
                  <w:sz w:val="20"/>
                  <w:szCs w:val="20"/>
                </w:rPr>
                <w:t>A</w:t>
              </w:r>
            </w:ins>
            <w:ins w:id="520" w:author="BERRAGAN, Liz (Dr)" w:date="2021-07-29T15:56:00Z">
              <w:r w:rsidR="007A03B0">
                <w:rPr>
                  <w:rFonts w:cs="Arial"/>
                  <w:sz w:val="20"/>
                  <w:szCs w:val="20"/>
                </w:rPr>
                <w:t xml:space="preserve">ssociation for </w:t>
              </w:r>
            </w:ins>
            <w:ins w:id="521" w:author="BERRAGAN, Liz (Dr)" w:date="2021-07-29T15:57:00Z">
              <w:r w:rsidR="007A03B0">
                <w:rPr>
                  <w:rFonts w:cs="Arial"/>
                  <w:sz w:val="20"/>
                  <w:szCs w:val="20"/>
                </w:rPr>
                <w:t xml:space="preserve">Simulation in healthcare practice </w:t>
              </w:r>
            </w:ins>
            <w:ins w:id="522" w:author="BERRAGAN, Liz (Dr)" w:date="2021-07-29T15:58:00Z">
              <w:r w:rsidR="007A03B0">
                <w:rPr>
                  <w:rFonts w:cs="Arial"/>
                  <w:sz w:val="20"/>
                  <w:szCs w:val="20"/>
                </w:rPr>
                <w:t>(</w:t>
              </w:r>
            </w:ins>
            <w:ins w:id="523" w:author="BERRAGAN, Liz (Dr)" w:date="2021-07-29T15:57:00Z">
              <w:r w:rsidR="007A03B0">
                <w:rPr>
                  <w:rFonts w:cs="Arial"/>
                  <w:sz w:val="20"/>
                  <w:szCs w:val="20"/>
                </w:rPr>
                <w:t>A</w:t>
              </w:r>
            </w:ins>
            <w:ins w:id="524" w:author="BERRAGAN, Liz (Dr)" w:date="2021-07-29T15:55:00Z">
              <w:r w:rsidR="007A03B0">
                <w:rPr>
                  <w:rFonts w:cs="Arial"/>
                  <w:sz w:val="20"/>
                  <w:szCs w:val="20"/>
                </w:rPr>
                <w:t>SPiH</w:t>
              </w:r>
            </w:ins>
            <w:ins w:id="525" w:author="BERRAGAN, Liz (Dr)" w:date="2021-07-29T15:58:00Z">
              <w:r w:rsidR="007A03B0">
                <w:rPr>
                  <w:rFonts w:cs="Arial"/>
                  <w:sz w:val="20"/>
                  <w:szCs w:val="20"/>
                </w:rPr>
                <w:t>)</w:t>
              </w:r>
            </w:ins>
            <w:ins w:id="526" w:author="BERRAGAN, Liz (Dr)" w:date="2021-07-29T15:57:00Z">
              <w:r w:rsidR="007A03B0">
                <w:rPr>
                  <w:rFonts w:cs="Arial"/>
                  <w:sz w:val="20"/>
                  <w:szCs w:val="20"/>
                </w:rPr>
                <w:t xml:space="preserve">, </w:t>
              </w:r>
            </w:ins>
            <w:ins w:id="527" w:author="BERRAGAN, Liz (Dr)" w:date="2021-07-29T15:58:00Z">
              <w:r w:rsidR="007A03B0">
                <w:rPr>
                  <w:rFonts w:cs="Arial"/>
                  <w:sz w:val="20"/>
                  <w:szCs w:val="20"/>
                </w:rPr>
                <w:t>Society for Simulation in Europe (</w:t>
              </w:r>
            </w:ins>
            <w:ins w:id="528" w:author="BERRAGAN, Liz (Dr)" w:date="2021-07-29T15:57:00Z">
              <w:r w:rsidR="007A03B0">
                <w:rPr>
                  <w:rFonts w:cs="Arial"/>
                  <w:sz w:val="20"/>
                  <w:szCs w:val="20"/>
                </w:rPr>
                <w:t>SESAM</w:t>
              </w:r>
            </w:ins>
            <w:ins w:id="529" w:author="BERRAGAN, Liz (Dr)" w:date="2021-07-29T15:58:00Z">
              <w:r w:rsidR="007A03B0">
                <w:rPr>
                  <w:rFonts w:cs="Arial"/>
                  <w:sz w:val="20"/>
                  <w:szCs w:val="20"/>
                </w:rPr>
                <w:t>)</w:t>
              </w:r>
            </w:ins>
            <w:ins w:id="530" w:author="BERRAGAN, Liz (Dr)" w:date="2021-07-29T15:55:00Z">
              <w:r w:rsidR="007A03B0">
                <w:rPr>
                  <w:rFonts w:cs="Arial"/>
                  <w:sz w:val="20"/>
                  <w:szCs w:val="20"/>
                </w:rPr>
                <w:t xml:space="preserve"> and professional conference)</w:t>
              </w:r>
            </w:ins>
          </w:p>
        </w:tc>
        <w:sdt>
          <w:sdtPr>
            <w:rPr>
              <w:rFonts w:eastAsia="Calibri" w:cs="Arial"/>
              <w:color w:val="5BAEFF" w:themeColor="text1" w:themeTint="80"/>
              <w:sz w:val="18"/>
              <w:szCs w:val="18"/>
            </w:rPr>
            <w:id w:val="-531952719"/>
            <w:placeholder>
              <w:docPart w:val="5C684408F2D54806B00D3CCF884250FB"/>
            </w:placeholder>
            <w:date w:fullDate="2023-04-10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1D7BCBF1" w14:textId="50404316" w:rsidR="009006F1" w:rsidRPr="004871E8" w:rsidRDefault="009006F1" w:rsidP="00B16AD0">
                <w:pPr>
                  <w:jc w:val="center"/>
                  <w:rPr>
                    <w:rFonts w:cs="Arial"/>
                    <w:sz w:val="18"/>
                    <w:szCs w:val="18"/>
                  </w:rPr>
                </w:pPr>
                <w:del w:id="531" w:author="BERRAGAN, Liz (Dr)" w:date="2021-07-29T20:12:00Z">
                  <w:r w:rsidRPr="004871E8" w:rsidDel="00A14B9E">
                    <w:rPr>
                      <w:rFonts w:eastAsia="Calibri" w:cs="Arial"/>
                      <w:color w:val="5BAEFF" w:themeColor="text1" w:themeTint="80"/>
                      <w:sz w:val="18"/>
                      <w:szCs w:val="18"/>
                    </w:rPr>
                    <w:delText>Select date</w:delText>
                  </w:r>
                </w:del>
                <w:ins w:id="532" w:author="BERRAGAN, Liz (Dr)" w:date="2021-07-29T20:12:00Z">
                  <w:r w:rsidR="00A14B9E">
                    <w:rPr>
                      <w:rFonts w:eastAsia="Calibri" w:cs="Arial"/>
                      <w:color w:val="5BAEFF" w:themeColor="text1" w:themeTint="80"/>
                      <w:sz w:val="18"/>
                      <w:szCs w:val="18"/>
                    </w:rPr>
                    <w:t>10/04/2023</w:t>
                  </w:r>
                </w:ins>
              </w:p>
            </w:tc>
          </w:sdtContent>
        </w:sdt>
        <w:sdt>
          <w:sdtPr>
            <w:rPr>
              <w:rFonts w:eastAsia="Calibri" w:cs="Arial"/>
              <w:color w:val="5BAEFF" w:themeColor="text1" w:themeTint="80"/>
              <w:sz w:val="18"/>
              <w:szCs w:val="18"/>
            </w:rPr>
            <w:id w:val="-637794766"/>
            <w:placeholder>
              <w:docPart w:val="3582AD5D6D4D4E559A677161A4C8833B"/>
            </w:placeholder>
            <w:date w:fullDate="2023-11-27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14BA8E7" w14:textId="0CE4B79B" w:rsidR="009006F1" w:rsidRPr="004871E8" w:rsidRDefault="009006F1" w:rsidP="00B16AD0">
                <w:pPr>
                  <w:jc w:val="center"/>
                  <w:rPr>
                    <w:rFonts w:cs="Arial"/>
                    <w:sz w:val="18"/>
                    <w:szCs w:val="18"/>
                  </w:rPr>
                </w:pPr>
                <w:del w:id="533" w:author="BERRAGAN, Liz (Dr)" w:date="2021-07-29T20:12:00Z">
                  <w:r w:rsidRPr="004871E8" w:rsidDel="00A14B9E">
                    <w:rPr>
                      <w:rFonts w:eastAsia="Calibri" w:cs="Arial"/>
                      <w:color w:val="5BAEFF" w:themeColor="text1" w:themeTint="80"/>
                      <w:sz w:val="18"/>
                      <w:szCs w:val="18"/>
                    </w:rPr>
                    <w:delText>Select date</w:delText>
                  </w:r>
                </w:del>
                <w:ins w:id="534" w:author="BERRAGAN, Liz (Dr)" w:date="2021-07-29T20:12:00Z">
                  <w:r w:rsidR="00A14B9E">
                    <w:rPr>
                      <w:rFonts w:eastAsia="Calibri" w:cs="Arial"/>
                      <w:color w:val="5BAEFF" w:themeColor="text1" w:themeTint="80"/>
                      <w:sz w:val="18"/>
                      <w:szCs w:val="18"/>
                    </w:rPr>
                    <w:t>27/11/2023</w:t>
                  </w:r>
                </w:ins>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3E9B8347" w14:textId="65E47828" w:rsidR="009006F1" w:rsidRPr="00376BEF" w:rsidRDefault="009006F1" w:rsidP="00B16AD0">
            <w:pPr>
              <w:spacing w:line="276" w:lineRule="auto"/>
              <w:contextualSpacing/>
              <w:jc w:val="right"/>
              <w:rPr>
                <w:rFonts w:cs="Arial"/>
                <w:sz w:val="18"/>
                <w:szCs w:val="18"/>
              </w:rPr>
            </w:pPr>
            <w:r w:rsidRPr="00376BEF">
              <w:rPr>
                <w:rFonts w:cs="Arial"/>
                <w:sz w:val="18"/>
                <w:szCs w:val="18"/>
              </w:rPr>
              <w:t>£</w:t>
            </w:r>
            <w:ins w:id="535" w:author="BERRAGAN, Liz (Dr)" w:date="2021-07-29T16:01:00Z">
              <w:r w:rsidR="007A03B0">
                <w:rPr>
                  <w:rFonts w:cs="Arial"/>
                  <w:sz w:val="18"/>
                  <w:szCs w:val="18"/>
                </w:rPr>
                <w:t>30</w:t>
              </w:r>
            </w:ins>
            <w:ins w:id="536" w:author="BERRAGAN, Liz (Dr)" w:date="2021-07-29T15:56:00Z">
              <w:r w:rsidR="007A03B0">
                <w:rPr>
                  <w:rFonts w:cs="Arial"/>
                  <w:sz w:val="18"/>
                  <w:szCs w:val="18"/>
                </w:rPr>
                <w:t>00.00</w:t>
              </w:r>
            </w:ins>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6F082111" w14:textId="77777777" w:rsidR="009006F1" w:rsidRPr="00376BEF" w:rsidRDefault="009006F1" w:rsidP="00B16AD0">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5E9870F" w14:textId="77777777" w:rsidR="009006F1" w:rsidRPr="00376BEF" w:rsidRDefault="009006F1" w:rsidP="00B16AD0">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0AEF03EC" w14:textId="77777777" w:rsidR="009006F1" w:rsidRPr="00CC552A" w:rsidRDefault="009006F1" w:rsidP="00B16AD0">
            <w:pPr>
              <w:spacing w:line="276" w:lineRule="auto"/>
              <w:contextualSpacing/>
              <w:jc w:val="right"/>
              <w:rPr>
                <w:rFonts w:cs="Arial"/>
                <w:sz w:val="16"/>
              </w:rPr>
            </w:pPr>
            <w:r>
              <w:rPr>
                <w:rFonts w:cs="Arial"/>
                <w:sz w:val="16"/>
              </w:rPr>
              <w:t>£</w:t>
            </w:r>
          </w:p>
        </w:tc>
        <w:sdt>
          <w:sdtPr>
            <w:rPr>
              <w:rFonts w:cs="Arial"/>
              <w:sz w:val="16"/>
            </w:rPr>
            <w:id w:val="2137916405"/>
            <w:placeholder>
              <w:docPart w:val="8C365B67E8FB415991344CD1FB1B7FC5"/>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0E76346D" w14:textId="260B9ACD" w:rsidR="009006F1" w:rsidRPr="0074486F" w:rsidRDefault="009006F1" w:rsidP="00B16AD0">
                <w:pPr>
                  <w:jc w:val="center"/>
                </w:pPr>
                <w:r w:rsidDel="007E6CAB">
                  <w:rPr>
                    <w:rFonts w:cs="Arial"/>
                    <w:sz w:val="16"/>
                  </w:rPr>
                  <w:t>Not yet started</w:t>
                </w:r>
                <w:ins w:id="537" w:author="BERRAGAN, Liz (Dr)" w:date="2021-07-29T20:02:00Z">
                  <w:r w:rsidR="007E6CAB">
                    <w:rPr>
                      <w:rFonts w:cs="Arial"/>
                      <w:sz w:val="16"/>
                    </w:rPr>
                    <w:t>Not yet started</w:t>
                  </w:r>
                </w:ins>
              </w:p>
            </w:tc>
          </w:sdtContent>
        </w:sdt>
      </w:tr>
      <w:tr w:rsidR="009006F1" w:rsidRPr="00DC4FF2" w14:paraId="13A6CBE0" w14:textId="77777777" w:rsidTr="00B16AD0">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31696974"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33FF45B5" w14:textId="7846237A" w:rsidR="009006F1" w:rsidRPr="00187724" w:rsidRDefault="00187724" w:rsidP="00B16AD0">
            <w:pPr>
              <w:spacing w:line="276" w:lineRule="auto"/>
              <w:contextualSpacing/>
              <w:rPr>
                <w:rFonts w:cs="Arial"/>
                <w:sz w:val="20"/>
                <w:szCs w:val="20"/>
                <w:rPrChange w:id="538" w:author="BERRAGAN, Liz (Dr)" w:date="2021-07-29T15:47:00Z">
                  <w:rPr>
                    <w:rFonts w:cs="Arial"/>
                  </w:rPr>
                </w:rPrChange>
              </w:rPr>
            </w:pPr>
            <w:ins w:id="539" w:author="BERRAGAN, Liz (Dr)" w:date="2021-07-29T15:53:00Z">
              <w:r>
                <w:rPr>
                  <w:rFonts w:cs="Arial"/>
                  <w:sz w:val="20"/>
                  <w:szCs w:val="20"/>
                </w:rPr>
                <w:t>Writing for publication support</w:t>
              </w:r>
            </w:ins>
          </w:p>
        </w:tc>
        <w:sdt>
          <w:sdtPr>
            <w:rPr>
              <w:rFonts w:eastAsia="Calibri" w:cs="Arial"/>
              <w:color w:val="5BAEFF" w:themeColor="text1" w:themeTint="80"/>
              <w:sz w:val="18"/>
              <w:szCs w:val="18"/>
            </w:rPr>
            <w:id w:val="633908196"/>
            <w:placeholder>
              <w:docPart w:val="EDEFF7DDFBF34D518C23465C8B386128"/>
            </w:placeholder>
            <w:date w:fullDate="2023-04-10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321FDEE" w14:textId="5923EAB4" w:rsidR="009006F1" w:rsidRDefault="009006F1" w:rsidP="00B16AD0">
                <w:pPr>
                  <w:jc w:val="center"/>
                  <w:rPr>
                    <w:rFonts w:eastAsia="Calibri" w:cs="Arial"/>
                    <w:color w:val="5BAEFF" w:themeColor="text1" w:themeTint="80"/>
                    <w:sz w:val="18"/>
                    <w:szCs w:val="18"/>
                  </w:rPr>
                </w:pPr>
                <w:del w:id="540" w:author="BERRAGAN, Liz (Dr)" w:date="2021-07-29T20:12:00Z">
                  <w:r w:rsidRPr="004871E8" w:rsidDel="00A14B9E">
                    <w:rPr>
                      <w:rFonts w:eastAsia="Calibri" w:cs="Arial"/>
                      <w:color w:val="5BAEFF" w:themeColor="text1" w:themeTint="80"/>
                      <w:sz w:val="18"/>
                      <w:szCs w:val="18"/>
                    </w:rPr>
                    <w:delText>Select date</w:delText>
                  </w:r>
                </w:del>
                <w:ins w:id="541" w:author="BERRAGAN, Liz (Dr)" w:date="2021-07-29T20:12:00Z">
                  <w:r w:rsidR="00A14B9E">
                    <w:rPr>
                      <w:rFonts w:eastAsia="Calibri" w:cs="Arial"/>
                      <w:color w:val="5BAEFF" w:themeColor="text1" w:themeTint="80"/>
                      <w:sz w:val="18"/>
                      <w:szCs w:val="18"/>
                    </w:rPr>
                    <w:t>10/04/2023</w:t>
                  </w:r>
                </w:ins>
              </w:p>
            </w:tc>
          </w:sdtContent>
        </w:sdt>
        <w:sdt>
          <w:sdtPr>
            <w:rPr>
              <w:rFonts w:eastAsia="Calibri" w:cs="Arial"/>
              <w:color w:val="5BAEFF" w:themeColor="text1" w:themeTint="80"/>
              <w:sz w:val="18"/>
              <w:szCs w:val="18"/>
            </w:rPr>
            <w:id w:val="-1456862721"/>
            <w:placeholder>
              <w:docPart w:val="D97DBBD818FC40DA96593774F235ADF4"/>
            </w:placeholder>
            <w:date w:fullDate="2023-11-27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2A1770C0" w14:textId="555400FA" w:rsidR="009006F1" w:rsidRDefault="009006F1" w:rsidP="00B16AD0">
                <w:pPr>
                  <w:jc w:val="center"/>
                  <w:rPr>
                    <w:rFonts w:eastAsia="Calibri" w:cs="Arial"/>
                    <w:color w:val="5BAEFF" w:themeColor="text1" w:themeTint="80"/>
                    <w:sz w:val="18"/>
                    <w:szCs w:val="18"/>
                  </w:rPr>
                </w:pPr>
                <w:del w:id="542" w:author="BERRAGAN, Liz (Dr)" w:date="2021-07-29T20:12:00Z">
                  <w:r w:rsidRPr="004871E8" w:rsidDel="00A14B9E">
                    <w:rPr>
                      <w:rFonts w:eastAsia="Calibri" w:cs="Arial"/>
                      <w:color w:val="5BAEFF" w:themeColor="text1" w:themeTint="80"/>
                      <w:sz w:val="18"/>
                      <w:szCs w:val="18"/>
                    </w:rPr>
                    <w:delText>Select date</w:delText>
                  </w:r>
                </w:del>
                <w:ins w:id="543" w:author="BERRAGAN, Liz (Dr)" w:date="2021-07-29T20:12:00Z">
                  <w:r w:rsidR="00A14B9E">
                    <w:rPr>
                      <w:rFonts w:eastAsia="Calibri" w:cs="Arial"/>
                      <w:color w:val="5BAEFF" w:themeColor="text1" w:themeTint="80"/>
                      <w:sz w:val="18"/>
                      <w:szCs w:val="18"/>
                    </w:rPr>
                    <w:t>27/11/2023</w:t>
                  </w:r>
                </w:ins>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604D2EB2" w14:textId="597A2AC1" w:rsidR="009006F1" w:rsidRPr="00376BEF" w:rsidRDefault="009006F1" w:rsidP="00B16AD0">
            <w:pPr>
              <w:spacing w:line="276" w:lineRule="auto"/>
              <w:contextualSpacing/>
              <w:jc w:val="right"/>
              <w:rPr>
                <w:rFonts w:cs="Arial"/>
                <w:sz w:val="18"/>
                <w:szCs w:val="18"/>
              </w:rPr>
            </w:pPr>
            <w:r w:rsidRPr="00376BEF">
              <w:rPr>
                <w:rFonts w:cs="Arial"/>
                <w:sz w:val="18"/>
                <w:szCs w:val="18"/>
              </w:rPr>
              <w:t>£</w:t>
            </w:r>
            <w:ins w:id="544" w:author="BERRAGAN, Liz (Dr)" w:date="2021-07-29T16:00:00Z">
              <w:r w:rsidR="007A03B0">
                <w:rPr>
                  <w:rFonts w:cs="Arial"/>
                  <w:sz w:val="18"/>
                  <w:szCs w:val="18"/>
                </w:rPr>
                <w:t>0.00</w:t>
              </w:r>
            </w:ins>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0C053E4E" w14:textId="77777777" w:rsidR="009006F1" w:rsidRPr="00376BEF" w:rsidRDefault="009006F1" w:rsidP="00B16AD0">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4033EF6E" w14:textId="77777777" w:rsidR="009006F1" w:rsidRPr="00376BEF" w:rsidRDefault="009006F1" w:rsidP="00B16AD0">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23753889" w14:textId="77777777" w:rsidR="009006F1" w:rsidRDefault="009006F1" w:rsidP="00B16AD0">
            <w:pPr>
              <w:spacing w:line="276" w:lineRule="auto"/>
              <w:contextualSpacing/>
              <w:jc w:val="right"/>
              <w:rPr>
                <w:rFonts w:cs="Arial"/>
                <w:sz w:val="16"/>
              </w:rPr>
            </w:pPr>
            <w:r>
              <w:rPr>
                <w:rFonts w:cs="Arial"/>
                <w:sz w:val="16"/>
              </w:rPr>
              <w:t>£</w:t>
            </w:r>
          </w:p>
        </w:tc>
        <w:sdt>
          <w:sdtPr>
            <w:rPr>
              <w:rFonts w:cs="Arial"/>
              <w:sz w:val="16"/>
            </w:rPr>
            <w:id w:val="-820192634"/>
            <w:placeholder>
              <w:docPart w:val="029B513AC45F47A0B5B377F7D4A39620"/>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306B6FC" w14:textId="73D2F955" w:rsidR="009006F1" w:rsidRDefault="009006F1" w:rsidP="00B16AD0">
                <w:pPr>
                  <w:jc w:val="center"/>
                  <w:rPr>
                    <w:rFonts w:cs="Arial"/>
                    <w:sz w:val="16"/>
                  </w:rPr>
                </w:pPr>
                <w:r w:rsidDel="007E6CAB">
                  <w:rPr>
                    <w:rFonts w:cs="Arial"/>
                    <w:sz w:val="16"/>
                  </w:rPr>
                  <w:t>Not yet started</w:t>
                </w:r>
                <w:ins w:id="545" w:author="BERRAGAN, Liz (Dr)" w:date="2021-07-29T20:02:00Z">
                  <w:r w:rsidR="007E6CAB">
                    <w:rPr>
                      <w:rFonts w:cs="Arial"/>
                      <w:sz w:val="16"/>
                    </w:rPr>
                    <w:t>Not yet started</w:t>
                  </w:r>
                </w:ins>
              </w:p>
            </w:tc>
          </w:sdtContent>
        </w:sdt>
      </w:tr>
      <w:tr w:rsidR="009006F1" w:rsidRPr="00DC4FF2" w14:paraId="7105A3A1" w14:textId="77777777" w:rsidTr="00B16AD0">
        <w:trPr>
          <w:cantSplit/>
          <w:trHeight w:val="312"/>
        </w:trPr>
        <w:tc>
          <w:tcPr>
            <w:tcW w:w="2193" w:type="pct"/>
            <w:gridSpan w:val="4"/>
            <w:tcBorders>
              <w:top w:val="single" w:sz="4" w:space="0" w:color="auto"/>
              <w:left w:val="nil"/>
              <w:bottom w:val="nil"/>
              <w:right w:val="single" w:sz="4" w:space="0" w:color="auto"/>
            </w:tcBorders>
            <w:shd w:val="clear" w:color="auto" w:fill="auto"/>
          </w:tcPr>
          <w:p w14:paraId="00E7FA30" w14:textId="77777777" w:rsidR="009006F1" w:rsidRPr="00DC4FF2" w:rsidRDefault="009006F1" w:rsidP="00B16AD0">
            <w:pPr>
              <w:spacing w:line="276" w:lineRule="auto"/>
              <w:contextualSpacing/>
              <w:jc w:val="right"/>
              <w:rPr>
                <w:rFonts w:cs="Arial"/>
              </w:rPr>
            </w:pPr>
          </w:p>
        </w:tc>
        <w:tc>
          <w:tcPr>
            <w:tcW w:w="784" w:type="pct"/>
            <w:tcBorders>
              <w:top w:val="single" w:sz="4" w:space="0" w:color="auto"/>
              <w:left w:val="single" w:sz="4" w:space="0" w:color="auto"/>
              <w:bottom w:val="single" w:sz="4" w:space="0" w:color="auto"/>
              <w:right w:val="single" w:sz="18" w:space="0" w:color="0071CE" w:themeColor="text2"/>
            </w:tcBorders>
            <w:shd w:val="clear" w:color="auto" w:fill="D9D9D9" w:themeFill="background1" w:themeFillShade="D9"/>
            <w:vAlign w:val="center"/>
          </w:tcPr>
          <w:p w14:paraId="5E75C48C" w14:textId="471253C2" w:rsidR="009006F1" w:rsidRPr="00376BEF" w:rsidRDefault="009006F1" w:rsidP="00B16AD0">
            <w:pPr>
              <w:spacing w:line="276" w:lineRule="auto"/>
              <w:contextualSpacing/>
              <w:jc w:val="right"/>
              <w:rPr>
                <w:rFonts w:cs="Arial"/>
                <w:sz w:val="18"/>
                <w:szCs w:val="18"/>
              </w:rPr>
            </w:pPr>
            <w:r w:rsidRPr="00376BEF">
              <w:rPr>
                <w:rFonts w:cs="Arial"/>
                <w:sz w:val="18"/>
                <w:szCs w:val="18"/>
              </w:rPr>
              <w:t>£</w:t>
            </w:r>
            <w:ins w:id="546" w:author="BERRAGAN, Liz (Dr)" w:date="2021-07-29T18:11:00Z">
              <w:r w:rsidR="005749E4">
                <w:rPr>
                  <w:rFonts w:cs="Arial"/>
                  <w:sz w:val="18"/>
                  <w:szCs w:val="18"/>
                </w:rPr>
                <w:t>13000.00</w:t>
              </w:r>
            </w:ins>
          </w:p>
        </w:tc>
        <w:tc>
          <w:tcPr>
            <w:tcW w:w="679" w:type="pct"/>
            <w:tcBorders>
              <w:top w:val="single" w:sz="4" w:space="0" w:color="auto"/>
              <w:left w:val="single" w:sz="18" w:space="0" w:color="0071CE" w:themeColor="text2"/>
              <w:bottom w:val="single" w:sz="4" w:space="0" w:color="auto"/>
              <w:right w:val="single" w:sz="4" w:space="0" w:color="auto"/>
            </w:tcBorders>
            <w:shd w:val="clear" w:color="auto" w:fill="D9D9D9" w:themeFill="background1" w:themeFillShade="D9"/>
            <w:vAlign w:val="center"/>
          </w:tcPr>
          <w:p w14:paraId="67022924" w14:textId="77777777" w:rsidR="009006F1" w:rsidRPr="00376BEF" w:rsidRDefault="009006F1" w:rsidP="00B16AD0">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1402A" w14:textId="77777777" w:rsidR="009006F1" w:rsidRPr="00376BEF" w:rsidRDefault="009006F1" w:rsidP="00B16AD0">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76F4A" w14:textId="77777777" w:rsidR="009006F1" w:rsidRPr="00DC4FF2" w:rsidRDefault="009006F1" w:rsidP="00B16AD0">
            <w:pPr>
              <w:spacing w:line="276" w:lineRule="auto"/>
              <w:contextualSpacing/>
              <w:jc w:val="right"/>
              <w:rPr>
                <w:rFonts w:cs="Arial"/>
              </w:rPr>
            </w:pPr>
            <w:r>
              <w:rPr>
                <w:rFonts w:cs="Arial"/>
              </w:rPr>
              <w:t>£</w:t>
            </w:r>
          </w:p>
        </w:tc>
        <w:tc>
          <w:tcPr>
            <w:tcW w:w="435" w:type="pct"/>
            <w:tcBorders>
              <w:top w:val="single" w:sz="4" w:space="0" w:color="auto"/>
              <w:left w:val="single" w:sz="4" w:space="0" w:color="auto"/>
              <w:bottom w:val="nil"/>
              <w:right w:val="nil"/>
            </w:tcBorders>
            <w:shd w:val="clear" w:color="auto" w:fill="auto"/>
            <w:vAlign w:val="center"/>
          </w:tcPr>
          <w:p w14:paraId="7BB5302A" w14:textId="77777777" w:rsidR="009006F1" w:rsidRPr="00DC4FF2" w:rsidRDefault="009006F1" w:rsidP="00B16AD0">
            <w:pPr>
              <w:spacing w:line="276" w:lineRule="auto"/>
              <w:contextualSpacing/>
              <w:jc w:val="right"/>
              <w:rPr>
                <w:rFonts w:cs="Arial"/>
              </w:rPr>
            </w:pPr>
          </w:p>
        </w:tc>
      </w:tr>
    </w:tbl>
    <w:p w14:paraId="7E50313C" w14:textId="169D4DBF" w:rsidR="009006F1" w:rsidRDefault="009006F1" w:rsidP="009006F1">
      <w:pPr>
        <w:rPr>
          <w:rFonts w:cs="Arial"/>
        </w:rPr>
      </w:pPr>
      <w:bookmarkStart w:id="547" w:name="_Toc470199738"/>
    </w:p>
    <w:p w14:paraId="657DBE30"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2693"/>
        <w:gridCol w:w="3260"/>
        <w:gridCol w:w="3220"/>
      </w:tblGrid>
      <w:tr w:rsidR="009006F1" w:rsidRPr="00BD7035" w14:paraId="32971BBE" w14:textId="77777777" w:rsidTr="00B16AD0">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23F6152D" w14:textId="77777777" w:rsidR="009006F1" w:rsidRPr="00BD7035" w:rsidRDefault="009006F1" w:rsidP="00B16AD0">
            <w:pPr>
              <w:spacing w:before="60" w:after="60"/>
              <w:jc w:val="both"/>
              <w:rPr>
                <w:rFonts w:cs="Arial"/>
                <w:b/>
                <w:color w:val="FFFFFF" w:themeColor="background1"/>
                <w:bdr w:val="none" w:sz="0" w:space="0" w:color="auto" w:frame="1"/>
                <w:lang w:eastAsia="en-GB"/>
              </w:rPr>
            </w:pPr>
            <w:r>
              <w:br w:type="page"/>
            </w:r>
            <w:r>
              <w:br w:type="page"/>
            </w:r>
            <w:r w:rsidRPr="00BD7035">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7 -</w:t>
            </w:r>
            <w:r w:rsidRPr="00BD7035">
              <w:rPr>
                <w:rFonts w:cs="Arial"/>
                <w:b/>
                <w:color w:val="FFFFFF" w:themeColor="background1"/>
                <w:bdr w:val="none" w:sz="0" w:space="0" w:color="auto" w:frame="1"/>
                <w:lang w:eastAsia="en-GB"/>
              </w:rPr>
              <w:t xml:space="preserve"> </w:t>
            </w:r>
            <w:r>
              <w:rPr>
                <w:rFonts w:cs="Arial"/>
                <w:b/>
                <w:color w:val="FFFFFF" w:themeColor="background1"/>
                <w:bdr w:val="none" w:sz="0" w:space="0" w:color="auto" w:frame="1"/>
                <w:lang w:eastAsia="en-GB"/>
              </w:rPr>
              <w:t xml:space="preserve">Project </w:t>
            </w:r>
            <w:r w:rsidRPr="00A352AC">
              <w:rPr>
                <w:rFonts w:cs="Arial"/>
                <w:b/>
                <w:color w:val="FFFFFF" w:themeColor="background1"/>
                <w:u w:val="single"/>
                <w:bdr w:val="none" w:sz="0" w:space="0" w:color="auto" w:frame="1"/>
                <w:lang w:eastAsia="en-GB"/>
              </w:rPr>
              <w:t>Evaluation</w:t>
            </w:r>
            <w:r>
              <w:rPr>
                <w:rFonts w:cs="Arial"/>
                <w:b/>
                <w:color w:val="FFFFFF" w:themeColor="background1"/>
                <w:bdr w:val="none" w:sz="0" w:space="0" w:color="auto" w:frame="1"/>
                <w:lang w:eastAsia="en-GB"/>
              </w:rPr>
              <w:t xml:space="preserve"> – Dissemination – Sustainability</w:t>
            </w:r>
          </w:p>
        </w:tc>
      </w:tr>
      <w:tr w:rsidR="006829A9" w:rsidRPr="00FA2754" w14:paraId="18CDD6FD" w14:textId="77777777" w:rsidTr="00B16AD0">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3A600E89" w14:textId="0CDE3C67" w:rsidR="006829A9" w:rsidRDefault="00532094" w:rsidP="00B16AD0">
            <w:pPr>
              <w:spacing w:before="60" w:after="60"/>
              <w:rPr>
                <w:rFonts w:cs="Arial"/>
                <w:b/>
                <w:bCs/>
                <w:bdr w:val="none" w:sz="0" w:space="0" w:color="auto" w:frame="1"/>
                <w:lang w:eastAsia="en-GB"/>
              </w:rPr>
            </w:pPr>
            <w:r w:rsidRPr="006419E8">
              <w:rPr>
                <w:rFonts w:cs="Arial"/>
                <w:b/>
                <w:bCs/>
                <w:bdr w:val="none" w:sz="0" w:space="0" w:color="auto" w:frame="1"/>
                <w:lang w:eastAsia="en-GB"/>
              </w:rPr>
              <w:t>Description of how monthly progress review will be carried out</w:t>
            </w:r>
          </w:p>
        </w:tc>
        <w:tc>
          <w:tcPr>
            <w:tcW w:w="3382" w:type="pct"/>
            <w:gridSpan w:val="3"/>
            <w:tcBorders>
              <w:top w:val="single" w:sz="4" w:space="0" w:color="auto"/>
              <w:left w:val="single" w:sz="4" w:space="0" w:color="auto"/>
              <w:right w:val="single" w:sz="4" w:space="0" w:color="auto"/>
            </w:tcBorders>
            <w:shd w:val="clear" w:color="auto" w:fill="auto"/>
            <w:vAlign w:val="center"/>
          </w:tcPr>
          <w:p w14:paraId="121A5F7C" w14:textId="7F488B10" w:rsidR="006829A9" w:rsidRPr="00FA2754" w:rsidRDefault="007A03B0">
            <w:pPr>
              <w:spacing w:before="60" w:after="60"/>
              <w:jc w:val="both"/>
              <w:rPr>
                <w:rFonts w:cs="Arial"/>
                <w:bdr w:val="none" w:sz="0" w:space="0" w:color="auto" w:frame="1"/>
                <w:lang w:eastAsia="en-GB"/>
              </w:rPr>
              <w:pPrChange w:id="548" w:author="BERRAGAN, Liz (Dr)" w:date="2021-07-29T19:49:00Z">
                <w:pPr>
                  <w:spacing w:before="60" w:after="60"/>
                </w:pPr>
              </w:pPrChange>
            </w:pPr>
            <w:ins w:id="549" w:author="BERRAGAN, Liz (Dr)" w:date="2021-07-29T16:04:00Z">
              <w:r w:rsidRPr="004778D0">
                <w:rPr>
                  <w:rFonts w:cs="Arial"/>
                  <w:bdr w:val="none" w:sz="0" w:space="0" w:color="auto" w:frame="1"/>
                  <w:lang w:eastAsia="en-GB"/>
                </w:rPr>
                <w:t>There is a monthly requirement for MSc students at the university of Gloucestershire</w:t>
              </w:r>
            </w:ins>
            <w:ins w:id="550" w:author="BERRAGAN, Liz (Dr)" w:date="2021-07-29T18:54:00Z">
              <w:r w:rsidR="004778D0" w:rsidRPr="004778D0">
                <w:rPr>
                  <w:rFonts w:cs="Arial"/>
                  <w:bdr w:val="none" w:sz="0" w:space="0" w:color="auto" w:frame="1"/>
                  <w:lang w:eastAsia="en-GB"/>
                  <w:rPrChange w:id="551" w:author="BERRAGAN, Liz (Dr)" w:date="2021-07-29T18:54:00Z">
                    <w:rPr>
                      <w:rFonts w:cs="Arial"/>
                      <w:highlight w:val="yellow"/>
                      <w:bdr w:val="none" w:sz="0" w:space="0" w:color="auto" w:frame="1"/>
                      <w:lang w:eastAsia="en-GB"/>
                    </w:rPr>
                  </w:rPrChange>
                </w:rPr>
                <w:t xml:space="preserve"> to report and discuss progress</w:t>
              </w:r>
            </w:ins>
            <w:ins w:id="552" w:author="BERRAGAN, Liz (Dr)" w:date="2021-07-29T16:04:00Z">
              <w:r w:rsidRPr="004778D0">
                <w:rPr>
                  <w:rFonts w:cs="Arial"/>
                  <w:bdr w:val="none" w:sz="0" w:space="0" w:color="auto" w:frame="1"/>
                  <w:lang w:eastAsia="en-GB"/>
                </w:rPr>
                <w:t xml:space="preserve"> through the postgraduate research (PGR) supervisory process for students</w:t>
              </w:r>
              <w:r w:rsidRPr="007A03B0">
                <w:rPr>
                  <w:rFonts w:cs="Arial"/>
                  <w:bdr w:val="none" w:sz="0" w:space="0" w:color="auto" w:frame="1"/>
                  <w:lang w:eastAsia="en-GB"/>
                </w:rPr>
                <w:t>. This will feed through into the network</w:t>
              </w:r>
              <w:r>
                <w:rPr>
                  <w:rFonts w:cs="Arial"/>
                  <w:bdr w:val="none" w:sz="0" w:space="0" w:color="auto" w:frame="1"/>
                  <w:lang w:eastAsia="en-GB"/>
                </w:rPr>
                <w:t xml:space="preserve"> through the quarterly reviews</w:t>
              </w:r>
              <w:r w:rsidRPr="007A03B0">
                <w:rPr>
                  <w:rFonts w:cs="Arial"/>
                  <w:bdr w:val="none" w:sz="0" w:space="0" w:color="auto" w:frame="1"/>
                  <w:lang w:eastAsia="en-GB"/>
                </w:rPr>
                <w:t>.</w:t>
              </w:r>
              <w:r>
                <w:rPr>
                  <w:rFonts w:cs="Arial"/>
                  <w:bdr w:val="none" w:sz="0" w:space="0" w:color="auto" w:frame="1"/>
                  <w:lang w:eastAsia="en-GB"/>
                </w:rPr>
                <w:t xml:space="preserve"> Additionally</w:t>
              </w:r>
            </w:ins>
            <w:ins w:id="553" w:author="BERRAGAN, Liz (Dr)" w:date="2021-07-29T16:39:00Z">
              <w:r w:rsidR="001F2F11">
                <w:rPr>
                  <w:rFonts w:cs="Arial"/>
                  <w:bdr w:val="none" w:sz="0" w:space="0" w:color="auto" w:frame="1"/>
                  <w:lang w:eastAsia="en-GB"/>
                </w:rPr>
                <w:t>,</w:t>
              </w:r>
            </w:ins>
            <w:ins w:id="554" w:author="BERRAGAN, Liz (Dr)" w:date="2021-07-29T16:04:00Z">
              <w:r>
                <w:rPr>
                  <w:rFonts w:cs="Arial"/>
                  <w:bdr w:val="none" w:sz="0" w:space="0" w:color="auto" w:frame="1"/>
                  <w:lang w:eastAsia="en-GB"/>
                </w:rPr>
                <w:t xml:space="preserve"> the </w:t>
              </w:r>
            </w:ins>
            <w:ins w:id="555" w:author="BERRAGAN, Liz (Dr)" w:date="2021-07-29T16:06:00Z">
              <w:r w:rsidR="00E65F3A" w:rsidRPr="00E65F3A">
                <w:rPr>
                  <w:rFonts w:cs="Arial"/>
                  <w:bdr w:val="none" w:sz="0" w:space="0" w:color="auto" w:frame="1"/>
                  <w:lang w:eastAsia="en-GB"/>
                </w:rPr>
                <w:t xml:space="preserve">compulsory </w:t>
              </w:r>
            </w:ins>
            <w:ins w:id="556" w:author="BERRAGAN, Liz (Dr)" w:date="2021-07-29T16:04:00Z">
              <w:r>
                <w:rPr>
                  <w:rFonts w:cs="Arial"/>
                  <w:bdr w:val="none" w:sz="0" w:space="0" w:color="auto" w:frame="1"/>
                  <w:lang w:eastAsia="en-GB"/>
                </w:rPr>
                <w:t>annual progress re</w:t>
              </w:r>
            </w:ins>
            <w:ins w:id="557" w:author="BERRAGAN, Liz (Dr)" w:date="2021-07-29T16:05:00Z">
              <w:r>
                <w:rPr>
                  <w:rFonts w:cs="Arial"/>
                  <w:bdr w:val="none" w:sz="0" w:space="0" w:color="auto" w:frame="1"/>
                  <w:lang w:eastAsia="en-GB"/>
                </w:rPr>
                <w:t>view offers a detailed evaluation of progress, completion of milestones</w:t>
              </w:r>
              <w:r w:rsidR="00E65F3A">
                <w:rPr>
                  <w:rFonts w:cs="Arial"/>
                  <w:bdr w:val="none" w:sz="0" w:space="0" w:color="auto" w:frame="1"/>
                  <w:lang w:eastAsia="en-GB"/>
                </w:rPr>
                <w:t xml:space="preserve"> and support needs at each stage of the MSc study</w:t>
              </w:r>
            </w:ins>
            <w:ins w:id="558" w:author="BERRAGAN, Liz (Dr)" w:date="2021-07-29T16:06:00Z">
              <w:r w:rsidR="00E65F3A">
                <w:rPr>
                  <w:rFonts w:cs="Arial"/>
                  <w:bdr w:val="none" w:sz="0" w:space="0" w:color="auto" w:frame="1"/>
                  <w:lang w:eastAsia="en-GB"/>
                </w:rPr>
                <w:t xml:space="preserve"> and will helpfully feed into the project evaluation.</w:t>
              </w:r>
            </w:ins>
          </w:p>
        </w:tc>
      </w:tr>
      <w:tr w:rsidR="009006F1" w:rsidRPr="00FA2754" w14:paraId="4A37B9DA" w14:textId="77777777" w:rsidTr="00B16AD0">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6A100AEF" w14:textId="77777777" w:rsidR="009006F1" w:rsidRPr="00FA2754" w:rsidRDefault="009006F1" w:rsidP="00B16AD0">
            <w:pPr>
              <w:spacing w:before="60" w:after="60"/>
              <w:rPr>
                <w:rFonts w:cs="Arial"/>
                <w:b/>
                <w:bCs/>
                <w:bdr w:val="none" w:sz="0" w:space="0" w:color="auto" w:frame="1"/>
                <w:lang w:eastAsia="en-GB"/>
              </w:rPr>
            </w:pPr>
            <w:r>
              <w:rPr>
                <w:rFonts w:cs="Arial"/>
                <w:b/>
                <w:bCs/>
                <w:bdr w:val="none" w:sz="0" w:space="0" w:color="auto" w:frame="1"/>
                <w:lang w:eastAsia="en-GB"/>
              </w:rPr>
              <w:lastRenderedPageBreak/>
              <w:t xml:space="preserve">Provide a summary of </w:t>
            </w:r>
            <w:r w:rsidRPr="00FA2754">
              <w:rPr>
                <w:rFonts w:cs="Arial"/>
                <w:b/>
                <w:bCs/>
                <w:bdr w:val="none" w:sz="0" w:space="0" w:color="auto" w:frame="1"/>
                <w:lang w:eastAsia="en-GB"/>
              </w:rPr>
              <w:t>the evaluation methodology that will be used to evaluate this project</w:t>
            </w:r>
            <w:r>
              <w:rPr>
                <w:rFonts w:cs="Arial"/>
                <w:b/>
                <w:bCs/>
                <w:bdr w:val="none" w:sz="0" w:space="0" w:color="auto" w:frame="1"/>
                <w:lang w:eastAsia="en-GB"/>
              </w:rPr>
              <w:t>:</w:t>
            </w:r>
          </w:p>
        </w:tc>
        <w:tc>
          <w:tcPr>
            <w:tcW w:w="3382" w:type="pct"/>
            <w:gridSpan w:val="3"/>
            <w:tcBorders>
              <w:top w:val="single" w:sz="4" w:space="0" w:color="auto"/>
              <w:left w:val="single" w:sz="4" w:space="0" w:color="auto"/>
              <w:right w:val="single" w:sz="4" w:space="0" w:color="auto"/>
            </w:tcBorders>
            <w:shd w:val="clear" w:color="auto" w:fill="auto"/>
            <w:vAlign w:val="center"/>
          </w:tcPr>
          <w:p w14:paraId="04805489" w14:textId="761C3A4A" w:rsidR="009006F1" w:rsidRPr="00FA2754" w:rsidRDefault="00DB1D10">
            <w:pPr>
              <w:spacing w:before="60" w:after="60"/>
              <w:jc w:val="both"/>
              <w:rPr>
                <w:rFonts w:cs="Arial"/>
                <w:bdr w:val="none" w:sz="0" w:space="0" w:color="auto" w:frame="1"/>
                <w:lang w:eastAsia="en-GB"/>
              </w:rPr>
              <w:pPrChange w:id="559" w:author="BERRAGAN, Liz (Dr)" w:date="2021-07-29T19:49:00Z">
                <w:pPr>
                  <w:spacing w:before="60" w:after="60"/>
                </w:pPr>
              </w:pPrChange>
            </w:pPr>
            <w:ins w:id="560" w:author="BERRAGAN, Liz (Dr)" w:date="2021-07-29T14:30:00Z">
              <w:r w:rsidRPr="00DB1D10">
                <w:rPr>
                  <w:rFonts w:cs="Arial"/>
                  <w:bdr w:val="none" w:sz="0" w:space="0" w:color="auto" w:frame="1"/>
                  <w:lang w:eastAsia="en-GB"/>
                </w:rPr>
                <w:t xml:space="preserve">The University of Gloucestershire will undertake an evaluation to identify benefits from </w:t>
              </w:r>
            </w:ins>
            <w:ins w:id="561" w:author="BERRAGAN, Liz (Dr)" w:date="2021-07-29T16:06:00Z">
              <w:r w:rsidR="00E65F3A">
                <w:rPr>
                  <w:rFonts w:cs="Arial"/>
                  <w:bdr w:val="none" w:sz="0" w:space="0" w:color="auto" w:frame="1"/>
                  <w:lang w:eastAsia="en-GB"/>
                </w:rPr>
                <w:t xml:space="preserve">all </w:t>
              </w:r>
            </w:ins>
            <w:ins w:id="562" w:author="BERRAGAN, Liz (Dr)" w:date="2021-07-29T14:30:00Z">
              <w:r w:rsidRPr="00DB1D10">
                <w:rPr>
                  <w:rFonts w:cs="Arial"/>
                  <w:bdr w:val="none" w:sz="0" w:space="0" w:color="auto" w:frame="1"/>
                  <w:lang w:eastAsia="en-GB"/>
                </w:rPr>
                <w:t xml:space="preserve">stakeholder perspectives. </w:t>
              </w:r>
            </w:ins>
            <w:ins w:id="563" w:author="BERRAGAN, Liz (Dr)" w:date="2021-07-29T16:07:00Z">
              <w:r w:rsidR="00E65F3A">
                <w:rPr>
                  <w:rFonts w:cs="Arial"/>
                  <w:bdr w:val="none" w:sz="0" w:space="0" w:color="auto" w:frame="1"/>
                  <w:lang w:eastAsia="en-GB"/>
                </w:rPr>
                <w:t xml:space="preserve">The university are experienced in evaluation methodologies and </w:t>
              </w:r>
            </w:ins>
            <w:ins w:id="564" w:author="BERRAGAN, Liz (Dr)" w:date="2021-07-29T16:08:00Z">
              <w:r w:rsidR="00E65F3A">
                <w:rPr>
                  <w:rFonts w:cs="Arial"/>
                  <w:bdr w:val="none" w:sz="0" w:space="0" w:color="auto" w:frame="1"/>
                  <w:lang w:eastAsia="en-GB"/>
                </w:rPr>
                <w:t xml:space="preserve">evaluation </w:t>
              </w:r>
            </w:ins>
            <w:ins w:id="565" w:author="BERRAGAN, Liz (Dr)" w:date="2021-07-29T16:07:00Z">
              <w:r w:rsidR="00E65F3A">
                <w:rPr>
                  <w:rFonts w:cs="Arial"/>
                  <w:bdr w:val="none" w:sz="0" w:space="0" w:color="auto" w:frame="1"/>
                  <w:lang w:eastAsia="en-GB"/>
                </w:rPr>
                <w:t xml:space="preserve">reporting </w:t>
              </w:r>
            </w:ins>
            <w:ins w:id="566" w:author="BERRAGAN, Liz (Dr)" w:date="2021-07-29T16:08:00Z">
              <w:r w:rsidR="00E65F3A">
                <w:rPr>
                  <w:rFonts w:cs="Arial"/>
                  <w:bdr w:val="none" w:sz="0" w:space="0" w:color="auto" w:frame="1"/>
                  <w:lang w:eastAsia="en-GB"/>
                </w:rPr>
                <w:t xml:space="preserve">and this is an accepted part of our </w:t>
              </w:r>
            </w:ins>
            <w:ins w:id="567" w:author="BERRAGAN, Liz (Dr)" w:date="2021-07-29T18:03:00Z">
              <w:r w:rsidR="004D75BC">
                <w:rPr>
                  <w:rFonts w:cs="Arial"/>
                  <w:bdr w:val="none" w:sz="0" w:space="0" w:color="auto" w:frame="1"/>
                  <w:lang w:eastAsia="en-GB"/>
                </w:rPr>
                <w:t xml:space="preserve">research and evaluation </w:t>
              </w:r>
            </w:ins>
            <w:ins w:id="568" w:author="BERRAGAN, Liz (Dr)" w:date="2021-07-29T16:11:00Z">
              <w:r w:rsidR="00E65F3A">
                <w:rPr>
                  <w:rFonts w:cs="Arial"/>
                  <w:bdr w:val="none" w:sz="0" w:space="0" w:color="auto" w:frame="1"/>
                  <w:lang w:eastAsia="en-GB"/>
                </w:rPr>
                <w:t>project approach.</w:t>
              </w:r>
            </w:ins>
            <w:ins w:id="569" w:author="BERRAGAN, Liz (Dr)" w:date="2021-07-29T16:07:00Z">
              <w:r w:rsidR="00E65F3A">
                <w:rPr>
                  <w:rFonts w:cs="Arial"/>
                  <w:bdr w:val="none" w:sz="0" w:space="0" w:color="auto" w:frame="1"/>
                  <w:lang w:eastAsia="en-GB"/>
                </w:rPr>
                <w:t xml:space="preserve"> </w:t>
              </w:r>
            </w:ins>
            <w:ins w:id="570" w:author="BERRAGAN, Liz (Dr)" w:date="2021-07-29T14:30:00Z">
              <w:r w:rsidRPr="00DB1D10">
                <w:rPr>
                  <w:rFonts w:cs="Arial"/>
                  <w:bdr w:val="none" w:sz="0" w:space="0" w:color="auto" w:frame="1"/>
                  <w:lang w:eastAsia="en-GB"/>
                </w:rPr>
                <w:t xml:space="preserve">The evaluation team will include senior undergraduate </w:t>
              </w:r>
              <w:r>
                <w:rPr>
                  <w:rFonts w:cs="Arial"/>
                  <w:bdr w:val="none" w:sz="0" w:space="0" w:color="auto" w:frame="1"/>
                  <w:lang w:eastAsia="en-GB"/>
                </w:rPr>
                <w:t>an</w:t>
              </w:r>
            </w:ins>
            <w:ins w:id="571" w:author="BERRAGAN, Liz (Dr)" w:date="2021-07-29T14:31:00Z">
              <w:r>
                <w:rPr>
                  <w:rFonts w:cs="Arial"/>
                  <w:bdr w:val="none" w:sz="0" w:space="0" w:color="auto" w:frame="1"/>
                  <w:lang w:eastAsia="en-GB"/>
                </w:rPr>
                <w:t xml:space="preserve">d PGR </w:t>
              </w:r>
            </w:ins>
            <w:ins w:id="572" w:author="BERRAGAN, Liz (Dr)" w:date="2021-07-29T14:30:00Z">
              <w:r w:rsidRPr="00DB1D10">
                <w:rPr>
                  <w:rFonts w:cs="Arial"/>
                  <w:bdr w:val="none" w:sz="0" w:space="0" w:color="auto" w:frame="1"/>
                  <w:lang w:eastAsia="en-GB"/>
                </w:rPr>
                <w:t xml:space="preserve">students thus developing research </w:t>
              </w:r>
            </w:ins>
            <w:ins w:id="573" w:author="BERRAGAN, Liz (Dr)" w:date="2021-07-29T16:11:00Z">
              <w:r w:rsidR="00E65F3A">
                <w:rPr>
                  <w:rFonts w:cs="Arial"/>
                  <w:bdr w:val="none" w:sz="0" w:space="0" w:color="auto" w:frame="1"/>
                  <w:lang w:eastAsia="en-GB"/>
                </w:rPr>
                <w:t>and evaluat</w:t>
              </w:r>
            </w:ins>
            <w:ins w:id="574" w:author="BERRAGAN, Liz (Dr)" w:date="2021-07-29T16:12:00Z">
              <w:r w:rsidR="00E65F3A">
                <w:rPr>
                  <w:rFonts w:cs="Arial"/>
                  <w:bdr w:val="none" w:sz="0" w:space="0" w:color="auto" w:frame="1"/>
                  <w:lang w:eastAsia="en-GB"/>
                </w:rPr>
                <w:t>i</w:t>
              </w:r>
            </w:ins>
            <w:ins w:id="575" w:author="BERRAGAN, Liz (Dr)" w:date="2021-07-29T16:11:00Z">
              <w:r w:rsidR="00E65F3A">
                <w:rPr>
                  <w:rFonts w:cs="Arial"/>
                  <w:bdr w:val="none" w:sz="0" w:space="0" w:color="auto" w:frame="1"/>
                  <w:lang w:eastAsia="en-GB"/>
                </w:rPr>
                <w:t xml:space="preserve">on </w:t>
              </w:r>
            </w:ins>
            <w:ins w:id="576" w:author="BERRAGAN, Liz (Dr)" w:date="2021-07-29T14:30:00Z">
              <w:r w:rsidRPr="00DB1D10">
                <w:rPr>
                  <w:rFonts w:cs="Arial"/>
                  <w:bdr w:val="none" w:sz="0" w:space="0" w:color="auto" w:frame="1"/>
                  <w:lang w:eastAsia="en-GB"/>
                </w:rPr>
                <w:t xml:space="preserve">skills for the future workforce (an integral part of the research strategy). </w:t>
              </w:r>
            </w:ins>
            <w:ins w:id="577" w:author="BERRAGAN, Liz (Dr)" w:date="2021-07-29T16:12:00Z">
              <w:r w:rsidR="00E65F3A">
                <w:rPr>
                  <w:rFonts w:cs="Arial"/>
                  <w:bdr w:val="none" w:sz="0" w:space="0" w:color="auto" w:frame="1"/>
                  <w:lang w:eastAsia="en-GB"/>
                </w:rPr>
                <w:t>Evaluation</w:t>
              </w:r>
            </w:ins>
            <w:ins w:id="578" w:author="BERRAGAN, Liz (Dr)" w:date="2021-07-29T14:30:00Z">
              <w:r w:rsidRPr="00DB1D10">
                <w:rPr>
                  <w:rFonts w:cs="Arial"/>
                  <w:bdr w:val="none" w:sz="0" w:space="0" w:color="auto" w:frame="1"/>
                  <w:lang w:eastAsia="en-GB"/>
                </w:rPr>
                <w:t xml:space="preserve"> will </w:t>
              </w:r>
            </w:ins>
            <w:ins w:id="579" w:author="BERRAGAN, Liz (Dr)" w:date="2021-07-29T14:31:00Z">
              <w:r>
                <w:rPr>
                  <w:rFonts w:cs="Arial"/>
                  <w:bdr w:val="none" w:sz="0" w:space="0" w:color="auto" w:frame="1"/>
                  <w:lang w:eastAsia="en-GB"/>
                </w:rPr>
                <w:t xml:space="preserve">be achieved using </w:t>
              </w:r>
            </w:ins>
            <w:ins w:id="580" w:author="BERRAGAN, Liz (Dr)" w:date="2021-07-29T14:30:00Z">
              <w:r w:rsidRPr="00DB1D10">
                <w:rPr>
                  <w:rFonts w:cs="Arial"/>
                  <w:bdr w:val="none" w:sz="0" w:space="0" w:color="auto" w:frame="1"/>
                  <w:lang w:eastAsia="en-GB"/>
                </w:rPr>
                <w:t>NIHR ARC West evaluation methodologies</w:t>
              </w:r>
            </w:ins>
            <w:ins w:id="581" w:author="BERRAGAN, Liz (Dr)" w:date="2021-07-29T16:12:00Z">
              <w:r w:rsidR="00E65F3A">
                <w:rPr>
                  <w:rFonts w:cs="Arial"/>
                  <w:bdr w:val="none" w:sz="0" w:space="0" w:color="auto" w:frame="1"/>
                  <w:lang w:eastAsia="en-GB"/>
                </w:rPr>
                <w:t xml:space="preserve"> measuring the project outcomes against st</w:t>
              </w:r>
            </w:ins>
            <w:ins w:id="582" w:author="BERRAGAN, Liz (Dr)" w:date="2021-07-29T16:13:00Z">
              <w:r w:rsidR="00E65F3A">
                <w:rPr>
                  <w:rFonts w:cs="Arial"/>
                  <w:bdr w:val="none" w:sz="0" w:space="0" w:color="auto" w:frame="1"/>
                  <w:lang w:eastAsia="en-GB"/>
                </w:rPr>
                <w:t>at</w:t>
              </w:r>
            </w:ins>
            <w:ins w:id="583" w:author="BERRAGAN, Liz (Dr)" w:date="2021-07-29T16:12:00Z">
              <w:r w:rsidR="00E65F3A">
                <w:rPr>
                  <w:rFonts w:cs="Arial"/>
                  <w:bdr w:val="none" w:sz="0" w:space="0" w:color="auto" w:frame="1"/>
                  <w:lang w:eastAsia="en-GB"/>
                </w:rPr>
                <w:t xml:space="preserve">ed objectives with </w:t>
              </w:r>
            </w:ins>
            <w:ins w:id="584" w:author="BERRAGAN, Liz (Dr)" w:date="2021-07-29T16:13:00Z">
              <w:r w:rsidR="00E65F3A">
                <w:rPr>
                  <w:rFonts w:cs="Arial"/>
                  <w:bdr w:val="none" w:sz="0" w:space="0" w:color="auto" w:frame="1"/>
                  <w:lang w:eastAsia="en-GB"/>
                </w:rPr>
                <w:t xml:space="preserve">additional </w:t>
              </w:r>
            </w:ins>
            <w:ins w:id="585" w:author="BERRAGAN, Liz (Dr)" w:date="2021-07-29T16:12:00Z">
              <w:r w:rsidR="00E65F3A">
                <w:rPr>
                  <w:rFonts w:cs="Arial"/>
                  <w:bdr w:val="none" w:sz="0" w:space="0" w:color="auto" w:frame="1"/>
                  <w:lang w:eastAsia="en-GB"/>
                </w:rPr>
                <w:t xml:space="preserve">qualitative </w:t>
              </w:r>
            </w:ins>
            <w:ins w:id="586" w:author="BERRAGAN, Liz (Dr)" w:date="2021-07-29T16:13:00Z">
              <w:r w:rsidR="00E65F3A">
                <w:rPr>
                  <w:rFonts w:cs="Arial"/>
                  <w:bdr w:val="none" w:sz="0" w:space="0" w:color="auto" w:frame="1"/>
                  <w:lang w:eastAsia="en-GB"/>
                </w:rPr>
                <w:t>data collection to explore the experience and perspectives of all stakeholders</w:t>
              </w:r>
            </w:ins>
            <w:ins w:id="587" w:author="BERRAGAN, Liz (Dr)" w:date="2021-07-29T14:30:00Z">
              <w:r w:rsidRPr="00DB1D10">
                <w:rPr>
                  <w:rFonts w:cs="Arial"/>
                  <w:bdr w:val="none" w:sz="0" w:space="0" w:color="auto" w:frame="1"/>
                  <w:lang w:eastAsia="en-GB"/>
                </w:rPr>
                <w:t>.</w:t>
              </w:r>
            </w:ins>
          </w:p>
        </w:tc>
      </w:tr>
      <w:tr w:rsidR="009006F1" w:rsidRPr="00FA2754" w14:paraId="22797524" w14:textId="77777777" w:rsidTr="00B16AD0">
        <w:trPr>
          <w:cantSplit/>
          <w:trHeight w:val="47"/>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56E1AEDE" w14:textId="77777777" w:rsidR="009006F1" w:rsidRPr="00FA2754" w:rsidRDefault="009006F1" w:rsidP="00B16AD0">
            <w:pPr>
              <w:spacing w:before="60" w:after="60"/>
              <w:rPr>
                <w:rFonts w:cs="Arial"/>
                <w:b/>
                <w:bCs/>
                <w:bdr w:val="none" w:sz="0" w:space="0" w:color="auto" w:frame="1"/>
                <w:lang w:eastAsia="en-GB"/>
              </w:rPr>
            </w:pPr>
            <w:r w:rsidRPr="00FA2754">
              <w:rPr>
                <w:rFonts w:cs="Arial"/>
                <w:b/>
                <w:bCs/>
                <w:bdr w:val="none" w:sz="0" w:space="0" w:color="auto" w:frame="1"/>
                <w:lang w:eastAsia="en-GB"/>
              </w:rPr>
              <w:t>Will evaluation be internal or external</w:t>
            </w:r>
            <w:r>
              <w:rPr>
                <w:rFonts w:cs="Arial"/>
                <w:b/>
                <w:bCs/>
                <w:bdr w:val="none" w:sz="0" w:space="0" w:color="auto" w:frame="1"/>
                <w:lang w:eastAsia="en-GB"/>
              </w:rPr>
              <w:t>?</w:t>
            </w:r>
            <w:r>
              <w:rPr>
                <w:rFonts w:cs="Arial"/>
                <w:b/>
                <w:bCs/>
                <w:bdr w:val="none" w:sz="0" w:space="0" w:color="auto" w:frame="1"/>
                <w:lang w:eastAsia="en-GB"/>
              </w:rPr>
              <w:br/>
            </w:r>
            <w:r w:rsidRPr="00AE199B">
              <w:rPr>
                <w:rFonts w:cs="Arial"/>
                <w:b/>
                <w:bCs/>
                <w:i/>
                <w:iCs/>
                <w:sz w:val="18"/>
                <w:szCs w:val="18"/>
                <w:bdr w:val="none" w:sz="0" w:space="0" w:color="auto" w:frame="1"/>
                <w:lang w:eastAsia="en-GB"/>
              </w:rPr>
              <w:t>(If over 100K, external evaluation required)</w:t>
            </w:r>
          </w:p>
        </w:tc>
        <w:sdt>
          <w:sdtPr>
            <w:rPr>
              <w:rFonts w:cs="Arial"/>
              <w:bdr w:val="none" w:sz="0" w:space="0" w:color="auto" w:frame="1"/>
              <w:lang w:eastAsia="en-GB"/>
            </w:rPr>
            <w:id w:val="-2002033722"/>
            <w:placeholder>
              <w:docPart w:val="B978AF2D12064BC8B2BB3C7011DD599B"/>
            </w:placeholder>
            <w:comboBox>
              <w:listItem w:value="Please Select"/>
              <w:listItem w:displayText="Internal" w:value="Internal"/>
              <w:listItem w:displayText="External" w:value="External"/>
              <w:listItem w:displayText="Other (Please specify)" w:value="Other (Please specify)"/>
            </w:comboBox>
          </w:sdtPr>
          <w:sdtEndPr/>
          <w:sdtContent>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2AFE7036" w14:textId="2E0F6363" w:rsidR="009006F1" w:rsidRPr="00FA2754" w:rsidRDefault="007E6CAB">
                <w:pPr>
                  <w:spacing w:before="60" w:after="60"/>
                  <w:jc w:val="both"/>
                  <w:rPr>
                    <w:rFonts w:cs="Arial"/>
                    <w:bdr w:val="none" w:sz="0" w:space="0" w:color="auto" w:frame="1"/>
                    <w:lang w:eastAsia="en-GB"/>
                  </w:rPr>
                  <w:pPrChange w:id="588" w:author="BERRAGAN, Liz (Dr)" w:date="2021-07-29T19:49:00Z">
                    <w:pPr>
                      <w:spacing w:before="60" w:after="60"/>
                    </w:pPr>
                  </w:pPrChange>
                </w:pPr>
                <w:r>
                  <w:rPr>
                    <w:rFonts w:cs="Arial"/>
                    <w:bdr w:val="none" w:sz="0" w:space="0" w:color="auto" w:frame="1"/>
                    <w:lang w:eastAsia="en-GB"/>
                  </w:rPr>
                  <w:t>Other (internal and including evaluation experts from other schools within the university for objectivity)</w:t>
                </w:r>
              </w:p>
            </w:tc>
          </w:sdtContent>
        </w:sdt>
        <w:tc>
          <w:tcPr>
            <w:tcW w:w="120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E23A13A" w14:textId="77777777" w:rsidR="009006F1" w:rsidRPr="00FA2754" w:rsidRDefault="009006F1">
            <w:pPr>
              <w:spacing w:before="60" w:after="60"/>
              <w:jc w:val="both"/>
              <w:rPr>
                <w:rFonts w:cs="Arial"/>
                <w:bdr w:val="none" w:sz="0" w:space="0" w:color="auto" w:frame="1"/>
                <w:lang w:eastAsia="en-GB"/>
              </w:rPr>
              <w:pPrChange w:id="589" w:author="BERRAGAN, Liz (Dr)" w:date="2021-07-29T19:49:00Z">
                <w:pPr>
                  <w:spacing w:before="60" w:after="60"/>
                </w:pPr>
              </w:pPrChange>
            </w:pPr>
            <w:r w:rsidRPr="00FA2754">
              <w:rPr>
                <w:rFonts w:cs="Arial"/>
                <w:b/>
                <w:bCs/>
                <w:bdr w:val="none" w:sz="0" w:space="0" w:color="auto" w:frame="1"/>
                <w:lang w:eastAsia="en-GB"/>
              </w:rPr>
              <w:t>Name of external organisation conducting the evaluation:</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37ED3791" w14:textId="3E970A4D" w:rsidR="009006F1" w:rsidRPr="00FA2754" w:rsidRDefault="00105795">
            <w:pPr>
              <w:spacing w:before="60" w:after="60"/>
              <w:jc w:val="both"/>
              <w:rPr>
                <w:rFonts w:cs="Arial"/>
                <w:bdr w:val="none" w:sz="0" w:space="0" w:color="auto" w:frame="1"/>
                <w:lang w:eastAsia="en-GB"/>
              </w:rPr>
              <w:pPrChange w:id="590" w:author="BERRAGAN, Liz (Dr)" w:date="2021-07-29T19:49:00Z">
                <w:pPr>
                  <w:spacing w:before="60" w:after="60"/>
                </w:pPr>
              </w:pPrChange>
            </w:pPr>
            <w:ins w:id="591" w:author="BERRAGAN, Liz (Dr)" w:date="2021-07-29T19:49:00Z">
              <w:r>
                <w:rPr>
                  <w:rFonts w:cs="Arial"/>
                  <w:bdr w:val="none" w:sz="0" w:space="0" w:color="auto" w:frame="1"/>
                  <w:lang w:eastAsia="en-GB"/>
                </w:rPr>
                <w:t>N/A</w:t>
              </w:r>
            </w:ins>
          </w:p>
        </w:tc>
      </w:tr>
      <w:tr w:rsidR="009006F1" w:rsidRPr="00FA2754" w14:paraId="6B89E1CD" w14:textId="77777777" w:rsidTr="00B16AD0">
        <w:trPr>
          <w:cantSplit/>
          <w:trHeight w:val="76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88FBA26" w14:textId="77777777" w:rsidR="009006F1" w:rsidRDefault="009006F1" w:rsidP="00B16AD0">
            <w:pPr>
              <w:spacing w:before="60" w:after="60"/>
              <w:rPr>
                <w:rFonts w:cs="Arial"/>
                <w:b/>
                <w:bCs/>
                <w:bdr w:val="none" w:sz="0" w:space="0" w:color="auto" w:frame="1"/>
                <w:lang w:eastAsia="en-GB"/>
              </w:rPr>
            </w:pPr>
            <w:r>
              <w:rPr>
                <w:rFonts w:cs="Arial"/>
                <w:b/>
                <w:bCs/>
                <w:bdr w:val="none" w:sz="0" w:space="0" w:color="auto" w:frame="1"/>
                <w:lang w:eastAsia="en-GB"/>
              </w:rPr>
              <w:t>Please provide details of</w:t>
            </w:r>
            <w:r w:rsidRPr="00FA2754">
              <w:rPr>
                <w:rFonts w:cs="Arial"/>
                <w:b/>
                <w:bCs/>
                <w:bdr w:val="none" w:sz="0" w:space="0" w:color="auto" w:frame="1"/>
                <w:lang w:eastAsia="en-GB"/>
              </w:rPr>
              <w:t xml:space="preserve"> how you will </w:t>
            </w:r>
            <w:r>
              <w:rPr>
                <w:rFonts w:cs="Arial"/>
                <w:b/>
                <w:bCs/>
                <w:bdr w:val="none" w:sz="0" w:space="0" w:color="auto" w:frame="1"/>
                <w:lang w:eastAsia="en-GB"/>
              </w:rPr>
              <w:t>measure</w:t>
            </w:r>
            <w:r w:rsidRPr="00FA2754">
              <w:rPr>
                <w:rFonts w:cs="Arial"/>
                <w:b/>
                <w:bCs/>
                <w:bdr w:val="none" w:sz="0" w:space="0" w:color="auto" w:frame="1"/>
                <w:lang w:eastAsia="en-GB"/>
              </w:rPr>
              <w:t xml:space="preserve"> the impact</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984190" w14:textId="437C9D74" w:rsidR="009006F1" w:rsidRDefault="0018569D">
            <w:pPr>
              <w:spacing w:before="60" w:after="60"/>
              <w:jc w:val="both"/>
              <w:rPr>
                <w:ins w:id="592" w:author="BERRAGAN, Liz (Dr)" w:date="2021-07-29T16:16:00Z"/>
                <w:rFonts w:cs="Arial"/>
                <w:bdr w:val="none" w:sz="0" w:space="0" w:color="auto" w:frame="1"/>
                <w:lang w:eastAsia="en-GB"/>
              </w:rPr>
              <w:pPrChange w:id="593" w:author="BERRAGAN, Liz (Dr)" w:date="2021-07-29T19:49:00Z">
                <w:pPr>
                  <w:spacing w:before="60" w:after="60"/>
                </w:pPr>
              </w:pPrChange>
            </w:pPr>
            <w:ins w:id="594" w:author="BERRAGAN, Liz (Dr)" w:date="2021-07-29T16:54:00Z">
              <w:r>
                <w:rPr>
                  <w:rFonts w:cs="Arial"/>
                  <w:bdr w:val="none" w:sz="0" w:space="0" w:color="auto" w:frame="1"/>
                  <w:lang w:eastAsia="en-GB"/>
                </w:rPr>
                <w:t>Impa</w:t>
              </w:r>
            </w:ins>
            <w:ins w:id="595" w:author="BERRAGAN, Liz (Dr)" w:date="2021-07-29T16:55:00Z">
              <w:r>
                <w:rPr>
                  <w:rFonts w:cs="Arial"/>
                  <w:bdr w:val="none" w:sz="0" w:space="0" w:color="auto" w:frame="1"/>
                  <w:lang w:eastAsia="en-GB"/>
                </w:rPr>
                <w:t>ct</w:t>
              </w:r>
            </w:ins>
            <w:ins w:id="596" w:author="BERRAGAN, Liz (Dr)" w:date="2021-07-29T16:16:00Z">
              <w:r w:rsidR="00892CBE">
                <w:rPr>
                  <w:rFonts w:cs="Arial"/>
                  <w:bdr w:val="none" w:sz="0" w:space="0" w:color="auto" w:frame="1"/>
                  <w:lang w:eastAsia="en-GB"/>
                </w:rPr>
                <w:t xml:space="preserve"> measures will include: </w:t>
              </w:r>
            </w:ins>
          </w:p>
          <w:p w14:paraId="12093ED9" w14:textId="1DA85BE6" w:rsidR="00892CBE" w:rsidRDefault="00710F9C">
            <w:pPr>
              <w:spacing w:before="60" w:after="60"/>
              <w:jc w:val="both"/>
              <w:rPr>
                <w:ins w:id="597" w:author="BERRAGAN, Liz (Dr)" w:date="2021-07-29T16:58:00Z"/>
                <w:rFonts w:cs="Arial"/>
                <w:bdr w:val="none" w:sz="0" w:space="0" w:color="auto" w:frame="1"/>
                <w:lang w:eastAsia="en-GB"/>
              </w:rPr>
              <w:pPrChange w:id="598" w:author="BERRAGAN, Liz (Dr)" w:date="2021-07-29T19:49:00Z">
                <w:pPr>
                  <w:spacing w:before="60" w:after="60"/>
                </w:pPr>
              </w:pPrChange>
            </w:pPr>
            <w:ins w:id="599" w:author="BERRAGAN, Liz (Dr)" w:date="2021-07-29T17:27:00Z">
              <w:r>
                <w:rPr>
                  <w:rFonts w:cs="Arial"/>
                  <w:bdr w:val="none" w:sz="0" w:space="0" w:color="auto" w:frame="1"/>
                  <w:lang w:eastAsia="en-GB"/>
                </w:rPr>
                <w:t>Achievement of p</w:t>
              </w:r>
            </w:ins>
            <w:ins w:id="600" w:author="BERRAGAN, Liz (Dr)" w:date="2021-07-29T16:54:00Z">
              <w:r w:rsidR="0018569D">
                <w:rPr>
                  <w:rFonts w:cs="Arial"/>
                  <w:bdr w:val="none" w:sz="0" w:space="0" w:color="auto" w:frame="1"/>
                  <w:lang w:eastAsia="en-GB"/>
                </w:rPr>
                <w:t>roject outputs</w:t>
              </w:r>
            </w:ins>
            <w:ins w:id="601" w:author="BERRAGAN, Liz (Dr)" w:date="2021-07-29T17:01:00Z">
              <w:r w:rsidR="0018569D">
                <w:rPr>
                  <w:rFonts w:cs="Arial"/>
                  <w:bdr w:val="none" w:sz="0" w:space="0" w:color="auto" w:frame="1"/>
                  <w:lang w:eastAsia="en-GB"/>
                </w:rPr>
                <w:t xml:space="preserve"> and outcomes</w:t>
              </w:r>
            </w:ins>
            <w:ins w:id="602" w:author="BERRAGAN, Liz (Dr)" w:date="2021-07-29T17:27:00Z">
              <w:r>
                <w:rPr>
                  <w:rFonts w:cs="Arial"/>
                  <w:bdr w:val="none" w:sz="0" w:space="0" w:color="auto" w:frame="1"/>
                  <w:lang w:eastAsia="en-GB"/>
                </w:rPr>
                <w:t xml:space="preserve"> (detai</w:t>
              </w:r>
            </w:ins>
            <w:ins w:id="603" w:author="BERRAGAN, Liz (Dr)" w:date="2021-07-29T17:28:00Z">
              <w:r>
                <w:rPr>
                  <w:rFonts w:cs="Arial"/>
                  <w:bdr w:val="none" w:sz="0" w:space="0" w:color="auto" w:frame="1"/>
                  <w:lang w:eastAsia="en-GB"/>
                </w:rPr>
                <w:t xml:space="preserve">led above in sections </w:t>
              </w:r>
            </w:ins>
            <w:ins w:id="604" w:author="BERRAGAN, Liz (Dr)" w:date="2021-07-29T17:29:00Z">
              <w:r>
                <w:rPr>
                  <w:rFonts w:cs="Arial"/>
                  <w:bdr w:val="none" w:sz="0" w:space="0" w:color="auto" w:frame="1"/>
                  <w:lang w:eastAsia="en-GB"/>
                </w:rPr>
                <w:t xml:space="preserve">1, </w:t>
              </w:r>
            </w:ins>
            <w:ins w:id="605" w:author="BERRAGAN, Liz (Dr)" w:date="2021-07-29T17:28:00Z">
              <w:r>
                <w:rPr>
                  <w:rFonts w:cs="Arial"/>
                  <w:bdr w:val="none" w:sz="0" w:space="0" w:color="auto" w:frame="1"/>
                  <w:lang w:eastAsia="en-GB"/>
                </w:rPr>
                <w:t>2</w:t>
              </w:r>
            </w:ins>
            <w:ins w:id="606" w:author="BERRAGAN, Liz (Dr)" w:date="2021-07-29T17:30:00Z">
              <w:r>
                <w:rPr>
                  <w:rFonts w:cs="Arial"/>
                  <w:bdr w:val="none" w:sz="0" w:space="0" w:color="auto" w:frame="1"/>
                  <w:lang w:eastAsia="en-GB"/>
                </w:rPr>
                <w:t>, 4 and 6</w:t>
              </w:r>
            </w:ins>
            <w:ins w:id="607" w:author="BERRAGAN, Liz (Dr)" w:date="2021-07-29T17:28:00Z">
              <w:r>
                <w:rPr>
                  <w:rFonts w:cs="Arial"/>
                  <w:bdr w:val="none" w:sz="0" w:space="0" w:color="auto" w:frame="1"/>
                  <w:lang w:eastAsia="en-GB"/>
                </w:rPr>
                <w:t>)</w:t>
              </w:r>
            </w:ins>
          </w:p>
          <w:p w14:paraId="23E35D3D" w14:textId="726563E5" w:rsidR="0018569D" w:rsidRDefault="0018569D">
            <w:pPr>
              <w:spacing w:before="60" w:after="60"/>
              <w:jc w:val="both"/>
              <w:rPr>
                <w:ins w:id="608" w:author="BERRAGAN, Liz (Dr)" w:date="2021-07-29T16:58:00Z"/>
                <w:rFonts w:cs="Arial"/>
                <w:bdr w:val="none" w:sz="0" w:space="0" w:color="auto" w:frame="1"/>
                <w:lang w:eastAsia="en-GB"/>
              </w:rPr>
              <w:pPrChange w:id="609" w:author="BERRAGAN, Liz (Dr)" w:date="2021-07-29T19:49:00Z">
                <w:pPr>
                  <w:spacing w:before="60" w:after="60"/>
                </w:pPr>
              </w:pPrChange>
            </w:pPr>
            <w:ins w:id="610" w:author="BERRAGAN, Liz (Dr)" w:date="2021-07-29T16:58:00Z">
              <w:r>
                <w:rPr>
                  <w:rFonts w:cs="Arial"/>
                  <w:bdr w:val="none" w:sz="0" w:space="0" w:color="auto" w:frame="1"/>
                  <w:lang w:eastAsia="en-GB"/>
                </w:rPr>
                <w:t>Student achievement</w:t>
              </w:r>
            </w:ins>
          </w:p>
          <w:p w14:paraId="1C6E1455" w14:textId="77777777" w:rsidR="0018569D" w:rsidRDefault="0018569D">
            <w:pPr>
              <w:spacing w:before="60" w:after="60"/>
              <w:jc w:val="both"/>
              <w:rPr>
                <w:ins w:id="611" w:author="BERRAGAN, Liz (Dr)" w:date="2021-07-29T17:04:00Z"/>
                <w:rFonts w:cs="Arial"/>
                <w:bdr w:val="none" w:sz="0" w:space="0" w:color="auto" w:frame="1"/>
                <w:lang w:eastAsia="en-GB"/>
              </w:rPr>
              <w:pPrChange w:id="612" w:author="BERRAGAN, Liz (Dr)" w:date="2021-07-29T19:49:00Z">
                <w:pPr>
                  <w:spacing w:before="60" w:after="60"/>
                </w:pPr>
              </w:pPrChange>
            </w:pPr>
            <w:ins w:id="613" w:author="BERRAGAN, Liz (Dr)" w:date="2021-07-29T16:56:00Z">
              <w:r>
                <w:rPr>
                  <w:rFonts w:cs="Arial"/>
                  <w:bdr w:val="none" w:sz="0" w:space="0" w:color="auto" w:frame="1"/>
                  <w:lang w:eastAsia="en-GB"/>
                </w:rPr>
                <w:t>Social return on investment</w:t>
              </w:r>
            </w:ins>
          </w:p>
          <w:p w14:paraId="2CE51601" w14:textId="0EFFD4E7" w:rsidR="0018569D" w:rsidRPr="00FA2754" w:rsidRDefault="0018569D">
            <w:pPr>
              <w:spacing w:before="60" w:after="60"/>
              <w:jc w:val="both"/>
              <w:rPr>
                <w:rFonts w:cs="Arial"/>
                <w:bdr w:val="none" w:sz="0" w:space="0" w:color="auto" w:frame="1"/>
                <w:lang w:eastAsia="en-GB"/>
              </w:rPr>
              <w:pPrChange w:id="614" w:author="BERRAGAN, Liz (Dr)" w:date="2021-07-29T19:49:00Z">
                <w:pPr>
                  <w:spacing w:before="60" w:after="60"/>
                </w:pPr>
              </w:pPrChange>
            </w:pPr>
            <w:ins w:id="615" w:author="BERRAGAN, Liz (Dr)" w:date="2021-07-29T17:04:00Z">
              <w:r>
                <w:rPr>
                  <w:rFonts w:cs="Arial"/>
                  <w:bdr w:val="none" w:sz="0" w:space="0" w:color="auto" w:frame="1"/>
                  <w:lang w:eastAsia="en-GB"/>
                </w:rPr>
                <w:t>Sustainability, transferability and scalability</w:t>
              </w:r>
            </w:ins>
          </w:p>
        </w:tc>
      </w:tr>
      <w:tr w:rsidR="009006F1" w:rsidRPr="00FA2754" w14:paraId="515BF5A3" w14:textId="77777777" w:rsidTr="00B16AD0">
        <w:trPr>
          <w:cantSplit/>
          <w:trHeight w:val="70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3A87394" w14:textId="77777777" w:rsidR="009006F1" w:rsidRPr="00FA2754" w:rsidRDefault="009006F1" w:rsidP="00B16AD0">
            <w:pPr>
              <w:spacing w:before="60" w:after="60"/>
              <w:rPr>
                <w:rFonts w:cs="Arial"/>
                <w:b/>
                <w:bCs/>
                <w:bdr w:val="none" w:sz="0" w:space="0" w:color="auto" w:frame="1"/>
                <w:lang w:eastAsia="en-GB"/>
              </w:rPr>
            </w:pPr>
            <w:r w:rsidRPr="00FA2754">
              <w:rPr>
                <w:rFonts w:cs="Arial"/>
                <w:b/>
                <w:bCs/>
                <w:bdr w:val="none" w:sz="0" w:space="0" w:color="auto" w:frame="1"/>
                <w:lang w:eastAsia="en-GB"/>
              </w:rPr>
              <w:t xml:space="preserve">How will </w:t>
            </w:r>
            <w:r>
              <w:rPr>
                <w:rFonts w:cs="Arial"/>
                <w:b/>
                <w:bCs/>
                <w:bdr w:val="none" w:sz="0" w:space="0" w:color="auto" w:frame="1"/>
                <w:lang w:eastAsia="en-GB"/>
              </w:rPr>
              <w:t>the findings/successes/lessons learned from this</w:t>
            </w:r>
            <w:r w:rsidRPr="00FA2754">
              <w:rPr>
                <w:rFonts w:cs="Arial"/>
                <w:b/>
                <w:bCs/>
                <w:bdr w:val="none" w:sz="0" w:space="0" w:color="auto" w:frame="1"/>
                <w:lang w:eastAsia="en-GB"/>
              </w:rPr>
              <w:t xml:space="preserve"> project be shared</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C00251" w14:textId="5EDA4EEF" w:rsidR="009006F1" w:rsidRDefault="000C77F3">
            <w:pPr>
              <w:spacing w:before="60" w:after="60"/>
              <w:jc w:val="both"/>
              <w:rPr>
                <w:ins w:id="616" w:author="BERRAGAN, Liz (Dr)" w:date="2021-07-29T17:30:00Z"/>
                <w:rFonts w:cs="Arial"/>
                <w:bdr w:val="none" w:sz="0" w:space="0" w:color="auto" w:frame="1"/>
                <w:lang w:eastAsia="en-GB"/>
              </w:rPr>
              <w:pPrChange w:id="617" w:author="BERRAGAN, Liz (Dr)" w:date="2021-07-29T19:49:00Z">
                <w:pPr>
                  <w:spacing w:before="60" w:after="60"/>
                </w:pPr>
              </w:pPrChange>
            </w:pPr>
            <w:ins w:id="618" w:author="BERRAGAN, Liz (Dr)" w:date="2021-07-29T17:08:00Z">
              <w:r>
                <w:rPr>
                  <w:rFonts w:cs="Arial"/>
                  <w:bdr w:val="none" w:sz="0" w:space="0" w:color="auto" w:frame="1"/>
                  <w:lang w:eastAsia="en-GB"/>
                </w:rPr>
                <w:t xml:space="preserve">Progress reports </w:t>
              </w:r>
            </w:ins>
            <w:ins w:id="619" w:author="BERRAGAN, Liz (Dr)" w:date="2021-07-29T17:10:00Z">
              <w:r>
                <w:rPr>
                  <w:rFonts w:cs="Arial"/>
                  <w:bdr w:val="none" w:sz="0" w:space="0" w:color="auto" w:frame="1"/>
                  <w:lang w:eastAsia="en-GB"/>
                </w:rPr>
                <w:t xml:space="preserve">and discussion </w:t>
              </w:r>
            </w:ins>
            <w:ins w:id="620" w:author="BERRAGAN, Liz (Dr)" w:date="2021-07-29T17:12:00Z">
              <w:r>
                <w:rPr>
                  <w:rFonts w:cs="Arial"/>
                  <w:bdr w:val="none" w:sz="0" w:space="0" w:color="auto" w:frame="1"/>
                  <w:lang w:eastAsia="en-GB"/>
                </w:rPr>
                <w:t>at</w:t>
              </w:r>
            </w:ins>
            <w:ins w:id="621" w:author="BERRAGAN, Liz (Dr)" w:date="2021-07-29T17:10:00Z">
              <w:r>
                <w:rPr>
                  <w:rFonts w:cs="Arial"/>
                  <w:bdr w:val="none" w:sz="0" w:space="0" w:color="auto" w:frame="1"/>
                  <w:lang w:eastAsia="en-GB"/>
                </w:rPr>
                <w:t xml:space="preserve"> </w:t>
              </w:r>
            </w:ins>
            <w:ins w:id="622" w:author="BERRAGAN, Liz (Dr)" w:date="2021-07-29T17:08:00Z">
              <w:r>
                <w:rPr>
                  <w:rFonts w:cs="Arial"/>
                  <w:bdr w:val="none" w:sz="0" w:space="0" w:color="auto" w:frame="1"/>
                  <w:lang w:eastAsia="en-GB"/>
                </w:rPr>
                <w:t>HEESWSN</w:t>
              </w:r>
            </w:ins>
            <w:ins w:id="623" w:author="BERRAGAN, Liz (Dr)" w:date="2021-07-29T17:09:00Z">
              <w:r>
                <w:rPr>
                  <w:rFonts w:cs="Arial"/>
                  <w:bdr w:val="none" w:sz="0" w:space="0" w:color="auto" w:frame="1"/>
                  <w:lang w:eastAsia="en-GB"/>
                </w:rPr>
                <w:t xml:space="preserve"> </w:t>
              </w:r>
            </w:ins>
            <w:ins w:id="624" w:author="BERRAGAN, Liz (Dr)" w:date="2021-07-29T17:12:00Z">
              <w:r>
                <w:rPr>
                  <w:rFonts w:cs="Arial"/>
                  <w:bdr w:val="none" w:sz="0" w:space="0" w:color="auto" w:frame="1"/>
                  <w:lang w:eastAsia="en-GB"/>
                </w:rPr>
                <w:t xml:space="preserve">meetings </w:t>
              </w:r>
            </w:ins>
            <w:ins w:id="625" w:author="BERRAGAN, Liz (Dr)" w:date="2021-07-29T17:09:00Z">
              <w:r>
                <w:rPr>
                  <w:rFonts w:cs="Arial"/>
                  <w:bdr w:val="none" w:sz="0" w:space="0" w:color="auto" w:frame="1"/>
                  <w:lang w:eastAsia="en-GB"/>
                </w:rPr>
                <w:t xml:space="preserve">and </w:t>
              </w:r>
            </w:ins>
            <w:ins w:id="626" w:author="BERRAGAN, Liz (Dr)" w:date="2021-07-29T17:10:00Z">
              <w:r>
                <w:rPr>
                  <w:rFonts w:cs="Arial"/>
                  <w:bdr w:val="none" w:sz="0" w:space="0" w:color="auto" w:frame="1"/>
                  <w:lang w:eastAsia="en-GB"/>
                </w:rPr>
                <w:t>presentation at HEESWSN conference</w:t>
              </w:r>
            </w:ins>
          </w:p>
          <w:p w14:paraId="7813127E" w14:textId="4C6AEFEC" w:rsidR="00710F9C" w:rsidRDefault="00710F9C">
            <w:pPr>
              <w:spacing w:before="60" w:after="60"/>
              <w:jc w:val="both"/>
              <w:rPr>
                <w:ins w:id="627" w:author="BERRAGAN, Liz (Dr)" w:date="2021-07-29T17:08:00Z"/>
                <w:rFonts w:cs="Arial"/>
                <w:bdr w:val="none" w:sz="0" w:space="0" w:color="auto" w:frame="1"/>
                <w:lang w:eastAsia="en-GB"/>
              </w:rPr>
              <w:pPrChange w:id="628" w:author="BERRAGAN, Liz (Dr)" w:date="2021-07-29T19:49:00Z">
                <w:pPr>
                  <w:spacing w:before="60" w:after="60"/>
                </w:pPr>
              </w:pPrChange>
            </w:pPr>
            <w:ins w:id="629" w:author="BERRAGAN, Liz (Dr)" w:date="2021-07-29T17:30:00Z">
              <w:r>
                <w:rPr>
                  <w:rFonts w:cs="Arial"/>
                  <w:bdr w:val="none" w:sz="0" w:space="0" w:color="auto" w:frame="1"/>
                  <w:lang w:eastAsia="en-GB"/>
                </w:rPr>
                <w:t xml:space="preserve">Dissemination in the Trust and UoG through </w:t>
              </w:r>
            </w:ins>
            <w:ins w:id="630" w:author="BERRAGAN, Liz (Dr)" w:date="2021-07-29T17:31:00Z">
              <w:r>
                <w:rPr>
                  <w:rFonts w:cs="Arial"/>
                  <w:bdr w:val="none" w:sz="0" w:space="0" w:color="auto" w:frame="1"/>
                  <w:lang w:eastAsia="en-GB"/>
                </w:rPr>
                <w:t xml:space="preserve">research and SBE </w:t>
              </w:r>
              <w:r w:rsidRPr="004778D0">
                <w:rPr>
                  <w:rFonts w:cs="Arial"/>
                  <w:bdr w:val="none" w:sz="0" w:space="0" w:color="auto" w:frame="1"/>
                  <w:lang w:eastAsia="en-GB"/>
                </w:rPr>
                <w:t>fora</w:t>
              </w:r>
              <w:r>
                <w:rPr>
                  <w:rFonts w:cs="Arial"/>
                  <w:bdr w:val="none" w:sz="0" w:space="0" w:color="auto" w:frame="1"/>
                  <w:lang w:eastAsia="en-GB"/>
                </w:rPr>
                <w:t xml:space="preserve">, staff </w:t>
              </w:r>
            </w:ins>
            <w:ins w:id="631" w:author="BERRAGAN, Liz (Dr)" w:date="2021-07-29T17:32:00Z">
              <w:r>
                <w:rPr>
                  <w:rFonts w:cs="Arial"/>
                  <w:bdr w:val="none" w:sz="0" w:space="0" w:color="auto" w:frame="1"/>
                  <w:lang w:eastAsia="en-GB"/>
                </w:rPr>
                <w:t xml:space="preserve">networks, practice development and professional education teams </w:t>
              </w:r>
            </w:ins>
          </w:p>
          <w:p w14:paraId="3D245AB8" w14:textId="68BD77E1" w:rsidR="000C77F3" w:rsidRDefault="000C77F3">
            <w:pPr>
              <w:spacing w:before="60" w:after="60"/>
              <w:jc w:val="both"/>
              <w:rPr>
                <w:ins w:id="632" w:author="BERRAGAN, Liz (Dr)" w:date="2021-07-29T17:08:00Z"/>
                <w:rFonts w:cs="Arial"/>
                <w:bdr w:val="none" w:sz="0" w:space="0" w:color="auto" w:frame="1"/>
                <w:lang w:eastAsia="en-GB"/>
              </w:rPr>
              <w:pPrChange w:id="633" w:author="BERRAGAN, Liz (Dr)" w:date="2021-07-29T19:49:00Z">
                <w:pPr>
                  <w:spacing w:before="60" w:after="60"/>
                </w:pPr>
              </w:pPrChange>
            </w:pPr>
            <w:ins w:id="634" w:author="BERRAGAN, Liz (Dr)" w:date="2021-07-29T17:08:00Z">
              <w:r>
                <w:rPr>
                  <w:rFonts w:cs="Arial"/>
                  <w:bdr w:val="none" w:sz="0" w:space="0" w:color="auto" w:frame="1"/>
                  <w:lang w:eastAsia="en-GB"/>
                </w:rPr>
                <w:t>Publication</w:t>
              </w:r>
            </w:ins>
            <w:ins w:id="635" w:author="BERRAGAN, Liz (Dr)" w:date="2021-07-29T17:09:00Z">
              <w:r>
                <w:rPr>
                  <w:rFonts w:cs="Arial"/>
                  <w:bdr w:val="none" w:sz="0" w:space="0" w:color="auto" w:frame="1"/>
                  <w:lang w:eastAsia="en-GB"/>
                </w:rPr>
                <w:t>s</w:t>
              </w:r>
            </w:ins>
            <w:ins w:id="636" w:author="BERRAGAN, Liz (Dr)" w:date="2021-07-29T17:08:00Z">
              <w:r>
                <w:rPr>
                  <w:rFonts w:cs="Arial"/>
                  <w:bdr w:val="none" w:sz="0" w:space="0" w:color="auto" w:frame="1"/>
                  <w:lang w:eastAsia="en-GB"/>
                </w:rPr>
                <w:t xml:space="preserve"> through the programme of study</w:t>
              </w:r>
            </w:ins>
            <w:ins w:id="637" w:author="BERRAGAN, Liz (Dr)" w:date="2021-07-29T17:11:00Z">
              <w:r>
                <w:rPr>
                  <w:rFonts w:cs="Arial"/>
                  <w:bdr w:val="none" w:sz="0" w:space="0" w:color="auto" w:frame="1"/>
                  <w:lang w:eastAsia="en-GB"/>
                </w:rPr>
                <w:t xml:space="preserve"> (International simulatio</w:t>
              </w:r>
            </w:ins>
            <w:ins w:id="638" w:author="BERRAGAN, Liz (Dr)" w:date="2021-07-29T17:12:00Z">
              <w:r>
                <w:rPr>
                  <w:rFonts w:cs="Arial"/>
                  <w:bdr w:val="none" w:sz="0" w:space="0" w:color="auto" w:frame="1"/>
                  <w:lang w:eastAsia="en-GB"/>
                </w:rPr>
                <w:t>n and healthcare education peer reviewed journals</w:t>
              </w:r>
            </w:ins>
            <w:ins w:id="639" w:author="BERRAGAN, Liz (Dr)" w:date="2021-07-29T19:53:00Z">
              <w:r w:rsidR="00B77F57">
                <w:rPr>
                  <w:rFonts w:cs="Arial"/>
                  <w:bdr w:val="none" w:sz="0" w:space="0" w:color="auto" w:frame="1"/>
                  <w:lang w:eastAsia="en-GB"/>
                </w:rPr>
                <w:t xml:space="preserve"> – </w:t>
              </w:r>
            </w:ins>
            <w:ins w:id="640" w:author="BERRAGAN, Liz (Dr)" w:date="2021-07-29T19:54:00Z">
              <w:r w:rsidR="00B77F57">
                <w:rPr>
                  <w:rFonts w:cs="Arial"/>
                  <w:bdr w:val="none" w:sz="0" w:space="0" w:color="auto" w:frame="1"/>
                  <w:lang w:eastAsia="en-GB"/>
                </w:rPr>
                <w:t xml:space="preserve">for example </w:t>
              </w:r>
            </w:ins>
            <w:ins w:id="641" w:author="BERRAGAN, Liz (Dr)" w:date="2021-07-29T19:53:00Z">
              <w:r w:rsidR="00B77F57">
                <w:rPr>
                  <w:rFonts w:cs="Arial"/>
                  <w:bdr w:val="none" w:sz="0" w:space="0" w:color="auto" w:frame="1"/>
                  <w:lang w:eastAsia="en-GB"/>
                </w:rPr>
                <w:t>Advances in Simulation, Journal of Clinical Simulation</w:t>
              </w:r>
            </w:ins>
            <w:ins w:id="642" w:author="BERRAGAN, Liz (Dr)" w:date="2021-07-29T17:12:00Z">
              <w:r>
                <w:rPr>
                  <w:rFonts w:cs="Arial"/>
                  <w:bdr w:val="none" w:sz="0" w:space="0" w:color="auto" w:frame="1"/>
                  <w:lang w:eastAsia="en-GB"/>
                </w:rPr>
                <w:t>)</w:t>
              </w:r>
            </w:ins>
          </w:p>
          <w:p w14:paraId="1066C338" w14:textId="131C0885" w:rsidR="000C77F3" w:rsidRPr="00FA2754" w:rsidRDefault="000C77F3">
            <w:pPr>
              <w:spacing w:before="60" w:after="60"/>
              <w:jc w:val="both"/>
              <w:rPr>
                <w:rFonts w:cs="Arial"/>
                <w:bdr w:val="none" w:sz="0" w:space="0" w:color="auto" w:frame="1"/>
                <w:lang w:eastAsia="en-GB"/>
              </w:rPr>
              <w:pPrChange w:id="643" w:author="BERRAGAN, Liz (Dr)" w:date="2021-07-29T19:49:00Z">
                <w:pPr>
                  <w:spacing w:before="60" w:after="60"/>
                </w:pPr>
              </w:pPrChange>
            </w:pPr>
            <w:ins w:id="644" w:author="BERRAGAN, Liz (Dr)" w:date="2021-07-29T17:09:00Z">
              <w:r>
                <w:rPr>
                  <w:rFonts w:cs="Arial"/>
                  <w:bdr w:val="none" w:sz="0" w:space="0" w:color="auto" w:frame="1"/>
                  <w:lang w:eastAsia="en-GB"/>
                </w:rPr>
                <w:t xml:space="preserve">Presentation at conference – HEE, </w:t>
              </w:r>
            </w:ins>
            <w:ins w:id="645" w:author="BERRAGAN, Liz (Dr)" w:date="2021-07-29T17:11:00Z">
              <w:r>
                <w:rPr>
                  <w:rFonts w:cs="Arial"/>
                  <w:bdr w:val="none" w:sz="0" w:space="0" w:color="auto" w:frame="1"/>
                  <w:lang w:eastAsia="en-GB"/>
                </w:rPr>
                <w:t xml:space="preserve">UoG PGR symposium, </w:t>
              </w:r>
            </w:ins>
            <w:ins w:id="646" w:author="BERRAGAN, Liz (Dr)" w:date="2021-07-29T17:09:00Z">
              <w:r>
                <w:rPr>
                  <w:rFonts w:cs="Arial"/>
                  <w:bdr w:val="none" w:sz="0" w:space="0" w:color="auto" w:frame="1"/>
                  <w:lang w:eastAsia="en-GB"/>
                </w:rPr>
                <w:t>ASPiH, SESAM</w:t>
              </w:r>
            </w:ins>
          </w:p>
        </w:tc>
      </w:tr>
      <w:tr w:rsidR="009006F1" w:rsidRPr="00FA2754" w14:paraId="1AC37828" w14:textId="77777777" w:rsidTr="00B16AD0">
        <w:trPr>
          <w:cantSplit/>
          <w:trHeight w:val="560"/>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FEB5431" w14:textId="77777777" w:rsidR="009006F1" w:rsidRPr="00FA2754" w:rsidRDefault="009006F1" w:rsidP="00B16AD0">
            <w:pPr>
              <w:spacing w:before="60" w:after="60"/>
              <w:rPr>
                <w:rFonts w:cs="Arial"/>
                <w:b/>
                <w:bCs/>
                <w:bdr w:val="none" w:sz="0" w:space="0" w:color="auto" w:frame="1"/>
                <w:lang w:eastAsia="en-GB"/>
              </w:rPr>
            </w:pPr>
            <w:r w:rsidRPr="002B5BF2">
              <w:rPr>
                <w:rFonts w:cs="Arial"/>
                <w:b/>
                <w:bCs/>
                <w:bdr w:val="none" w:sz="0" w:space="0" w:color="auto" w:frame="1"/>
                <w:lang w:eastAsia="en-GB"/>
              </w:rPr>
              <w:lastRenderedPageBreak/>
              <w:t>How will the learning from this project / investment be continued over-time</w:t>
            </w:r>
            <w:r>
              <w:rPr>
                <w:rFonts w:cs="Arial"/>
                <w:b/>
                <w:bCs/>
                <w:bdr w:val="none" w:sz="0" w:space="0" w:color="auto" w:frame="1"/>
                <w:lang w:eastAsia="en-GB"/>
              </w:rPr>
              <w:t>?</w:t>
            </w:r>
            <w:r>
              <w:rPr>
                <w:rFonts w:cs="Arial"/>
                <w:b/>
                <w:bCs/>
                <w:bdr w:val="none" w:sz="0" w:space="0" w:color="auto" w:frame="1"/>
                <w:lang w:eastAsia="en-GB"/>
              </w:rPr>
              <w:br/>
            </w:r>
            <w:r w:rsidRPr="002B5BF2">
              <w:rPr>
                <w:rFonts w:cs="Arial"/>
                <w:b/>
                <w:bCs/>
                <w:bdr w:val="none" w:sz="0" w:space="0" w:color="auto" w:frame="1"/>
                <w:lang w:eastAsia="en-GB"/>
              </w:rPr>
              <w:t>(i</w:t>
            </w:r>
            <w:r>
              <w:rPr>
                <w:rFonts w:cs="Arial"/>
                <w:b/>
                <w:bCs/>
                <w:bdr w:val="none" w:sz="0" w:space="0" w:color="auto" w:frame="1"/>
                <w:lang w:eastAsia="en-GB"/>
              </w:rPr>
              <w:t>.e.</w:t>
            </w:r>
            <w:r w:rsidRPr="002B5BF2">
              <w:rPr>
                <w:rFonts w:cs="Arial"/>
                <w:b/>
                <w:bCs/>
                <w:bdr w:val="none" w:sz="0" w:space="0" w:color="auto" w:frame="1"/>
                <w:lang w:eastAsia="en-GB"/>
              </w:rPr>
              <w:t xml:space="preserve"> sustainable / business as usual / mainstream)</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C5F5F3" w14:textId="1F93EF97" w:rsidR="00D55E94" w:rsidRDefault="00D55E94">
            <w:pPr>
              <w:spacing w:before="60" w:after="60"/>
              <w:jc w:val="both"/>
              <w:rPr>
                <w:ins w:id="647" w:author="BERRAGAN, Liz (Dr)" w:date="2021-07-29T17:22:00Z"/>
                <w:rFonts w:cs="Arial"/>
                <w:bdr w:val="none" w:sz="0" w:space="0" w:color="auto" w:frame="1"/>
                <w:lang w:eastAsia="en-GB"/>
              </w:rPr>
              <w:pPrChange w:id="648" w:author="BERRAGAN, Liz (Dr)" w:date="2021-07-29T19:49:00Z">
                <w:pPr>
                  <w:spacing w:before="60" w:after="60"/>
                </w:pPr>
              </w:pPrChange>
            </w:pPr>
            <w:ins w:id="649" w:author="BERRAGAN, Liz (Dr)" w:date="2021-07-29T17:22:00Z">
              <w:r w:rsidRPr="00D55E94">
                <w:rPr>
                  <w:rFonts w:cs="Arial"/>
                  <w:bdr w:val="none" w:sz="0" w:space="0" w:color="auto" w:frame="1"/>
                  <w:lang w:eastAsia="en-GB"/>
                </w:rPr>
                <w:t>Funding from HEE for this project</w:t>
              </w:r>
              <w:r>
                <w:rPr>
                  <w:rFonts w:cs="Arial"/>
                  <w:bdr w:val="none" w:sz="0" w:space="0" w:color="auto" w:frame="1"/>
                  <w:lang w:eastAsia="en-GB"/>
                </w:rPr>
                <w:t>,</w:t>
              </w:r>
              <w:r w:rsidRPr="00D55E94">
                <w:rPr>
                  <w:rFonts w:cs="Arial"/>
                  <w:bdr w:val="none" w:sz="0" w:space="0" w:color="auto" w:frame="1"/>
                  <w:lang w:eastAsia="en-GB"/>
                </w:rPr>
                <w:t xml:space="preserve"> whilst aligning to </w:t>
              </w:r>
            </w:ins>
            <w:ins w:id="650" w:author="BERRAGAN, Liz (Dr)" w:date="2021-07-29T17:56:00Z">
              <w:r w:rsidR="00B32059">
                <w:rPr>
                  <w:rFonts w:cs="Arial"/>
                  <w:bdr w:val="none" w:sz="0" w:space="0" w:color="auto" w:frame="1"/>
                  <w:lang w:eastAsia="en-GB"/>
                </w:rPr>
                <w:t>HEE and stakeholder</w:t>
              </w:r>
            </w:ins>
            <w:ins w:id="651" w:author="BERRAGAN, Liz (Dr)" w:date="2021-07-29T17:22:00Z">
              <w:r w:rsidRPr="00D55E94">
                <w:rPr>
                  <w:rFonts w:cs="Arial"/>
                  <w:bdr w:val="none" w:sz="0" w:space="0" w:color="auto" w:frame="1"/>
                  <w:lang w:eastAsia="en-GB"/>
                </w:rPr>
                <w:t xml:space="preserve"> strategic goals</w:t>
              </w:r>
              <w:r>
                <w:rPr>
                  <w:rFonts w:cs="Arial"/>
                  <w:bdr w:val="none" w:sz="0" w:space="0" w:color="auto" w:frame="1"/>
                  <w:lang w:eastAsia="en-GB"/>
                </w:rPr>
                <w:t>,</w:t>
              </w:r>
              <w:r w:rsidRPr="00D55E94">
                <w:rPr>
                  <w:rFonts w:cs="Arial"/>
                  <w:bdr w:val="none" w:sz="0" w:space="0" w:color="auto" w:frame="1"/>
                  <w:lang w:eastAsia="en-GB"/>
                </w:rPr>
                <w:t xml:space="preserve"> will </w:t>
              </w:r>
            </w:ins>
            <w:ins w:id="652" w:author="BERRAGAN, Liz (Dr)" w:date="2021-07-29T17:33:00Z">
              <w:r w:rsidR="00710F9C">
                <w:rPr>
                  <w:rFonts w:cs="Arial"/>
                  <w:bdr w:val="none" w:sz="0" w:space="0" w:color="auto" w:frame="1"/>
                  <w:lang w:eastAsia="en-GB"/>
                </w:rPr>
                <w:t>create a “ripple eff</w:t>
              </w:r>
            </w:ins>
            <w:ins w:id="653" w:author="BERRAGAN, Liz (Dr)" w:date="2021-07-29T17:34:00Z">
              <w:r w:rsidR="00710F9C">
                <w:rPr>
                  <w:rFonts w:cs="Arial"/>
                  <w:bdr w:val="none" w:sz="0" w:space="0" w:color="auto" w:frame="1"/>
                  <w:lang w:eastAsia="en-GB"/>
                </w:rPr>
                <w:t>ect” with</w:t>
              </w:r>
            </w:ins>
            <w:ins w:id="654" w:author="BERRAGAN, Liz (Dr)" w:date="2021-07-29T17:22:00Z">
              <w:r w:rsidRPr="00D55E94">
                <w:rPr>
                  <w:rFonts w:cs="Arial"/>
                  <w:bdr w:val="none" w:sz="0" w:space="0" w:color="auto" w:frame="1"/>
                  <w:lang w:eastAsia="en-GB"/>
                </w:rPr>
                <w:t xml:space="preserve"> other </w:t>
              </w:r>
            </w:ins>
            <w:ins w:id="655" w:author="BERRAGAN, Liz (Dr)" w:date="2021-07-29T17:56:00Z">
              <w:r w:rsidR="00B32059">
                <w:rPr>
                  <w:rFonts w:cs="Arial"/>
                  <w:bdr w:val="none" w:sz="0" w:space="0" w:color="auto" w:frame="1"/>
                  <w:lang w:eastAsia="en-GB"/>
                </w:rPr>
                <w:t xml:space="preserve">organisations and </w:t>
              </w:r>
            </w:ins>
            <w:ins w:id="656" w:author="BERRAGAN, Liz (Dr)" w:date="2021-07-29T17:22:00Z">
              <w:r w:rsidRPr="00D55E94">
                <w:rPr>
                  <w:rFonts w:cs="Arial"/>
                  <w:bdr w:val="none" w:sz="0" w:space="0" w:color="auto" w:frame="1"/>
                  <w:lang w:eastAsia="en-GB"/>
                </w:rPr>
                <w:t>funding bodies</w:t>
              </w:r>
            </w:ins>
            <w:ins w:id="657" w:author="BERRAGAN, Liz (Dr)" w:date="2021-07-29T17:35:00Z">
              <w:r w:rsidR="00A95A87">
                <w:rPr>
                  <w:rFonts w:cs="Arial"/>
                  <w:bdr w:val="none" w:sz="0" w:space="0" w:color="auto" w:frame="1"/>
                  <w:lang w:eastAsia="en-GB"/>
                </w:rPr>
                <w:t>.</w:t>
              </w:r>
            </w:ins>
            <w:ins w:id="658" w:author="BERRAGAN, Liz (Dr)" w:date="2021-07-29T17:22:00Z">
              <w:r w:rsidRPr="00D55E94">
                <w:rPr>
                  <w:rFonts w:cs="Arial"/>
                  <w:bdr w:val="none" w:sz="0" w:space="0" w:color="auto" w:frame="1"/>
                  <w:lang w:eastAsia="en-GB"/>
                </w:rPr>
                <w:t xml:space="preserve"> </w:t>
              </w:r>
            </w:ins>
          </w:p>
          <w:p w14:paraId="27A2DBD5" w14:textId="6108346B" w:rsidR="00D55E94" w:rsidRDefault="00C043D0">
            <w:pPr>
              <w:spacing w:before="60" w:after="60"/>
              <w:jc w:val="both"/>
              <w:rPr>
                <w:ins w:id="659" w:author="BERRAGAN, Liz (Dr)" w:date="2021-07-29T17:23:00Z"/>
                <w:rFonts w:cs="Arial"/>
                <w:bdr w:val="none" w:sz="0" w:space="0" w:color="auto" w:frame="1"/>
                <w:lang w:eastAsia="en-GB"/>
              </w:rPr>
              <w:pPrChange w:id="660" w:author="BERRAGAN, Liz (Dr)" w:date="2021-07-29T19:49:00Z">
                <w:pPr>
                  <w:spacing w:before="60" w:after="60"/>
                </w:pPr>
              </w:pPrChange>
            </w:pPr>
            <w:ins w:id="661" w:author="BERRAGAN, Liz (Dr)" w:date="2021-07-29T17:17:00Z">
              <w:r>
                <w:rPr>
                  <w:rFonts w:cs="Arial"/>
                  <w:bdr w:val="none" w:sz="0" w:space="0" w:color="auto" w:frame="1"/>
                  <w:lang w:eastAsia="en-GB"/>
                </w:rPr>
                <w:t>Successful completion and evaluation of this</w:t>
              </w:r>
            </w:ins>
            <w:ins w:id="662" w:author="BERRAGAN, Liz (Dr)" w:date="2021-07-29T17:14:00Z">
              <w:r w:rsidR="000C77F3">
                <w:rPr>
                  <w:rFonts w:cs="Arial"/>
                  <w:bdr w:val="none" w:sz="0" w:space="0" w:color="auto" w:frame="1"/>
                  <w:lang w:eastAsia="en-GB"/>
                </w:rPr>
                <w:t xml:space="preserve"> project will offer proof of concept evidence to support </w:t>
              </w:r>
            </w:ins>
            <w:ins w:id="663" w:author="BERRAGAN, Liz (Dr)" w:date="2021-07-29T17:18:00Z">
              <w:r>
                <w:rPr>
                  <w:rFonts w:cs="Arial"/>
                  <w:bdr w:val="none" w:sz="0" w:space="0" w:color="auto" w:frame="1"/>
                  <w:lang w:eastAsia="en-GB"/>
                </w:rPr>
                <w:t>wi</w:t>
              </w:r>
            </w:ins>
            <w:ins w:id="664" w:author="BERRAGAN, Liz (Dr)" w:date="2021-07-29T17:19:00Z">
              <w:r>
                <w:rPr>
                  <w:rFonts w:cs="Arial"/>
                  <w:bdr w:val="none" w:sz="0" w:space="0" w:color="auto" w:frame="1"/>
                  <w:lang w:eastAsia="en-GB"/>
                </w:rPr>
                <w:t>der delivery</w:t>
              </w:r>
            </w:ins>
            <w:ins w:id="665" w:author="BERRAGAN, Liz (Dr)" w:date="2021-07-29T17:23:00Z">
              <w:r w:rsidR="00D55E94">
                <w:rPr>
                  <w:rFonts w:cs="Arial"/>
                  <w:bdr w:val="none" w:sz="0" w:space="0" w:color="auto" w:frame="1"/>
                  <w:lang w:eastAsia="en-GB"/>
                </w:rPr>
                <w:t xml:space="preserve"> and </w:t>
              </w:r>
              <w:r w:rsidR="00D55E94" w:rsidRPr="00D55E94">
                <w:rPr>
                  <w:rFonts w:cs="Arial"/>
                  <w:bdr w:val="none" w:sz="0" w:space="0" w:color="auto" w:frame="1"/>
                  <w:lang w:eastAsia="en-GB"/>
                </w:rPr>
                <w:t>sustainability</w:t>
              </w:r>
            </w:ins>
            <w:ins w:id="666" w:author="BERRAGAN, Liz (Dr)" w:date="2021-07-29T17:14:00Z">
              <w:r>
                <w:rPr>
                  <w:rFonts w:cs="Arial"/>
                  <w:bdr w:val="none" w:sz="0" w:space="0" w:color="auto" w:frame="1"/>
                  <w:lang w:eastAsia="en-GB"/>
                </w:rPr>
                <w:t>.</w:t>
              </w:r>
            </w:ins>
            <w:ins w:id="667" w:author="BERRAGAN, Liz (Dr)" w:date="2021-07-29T17:19:00Z">
              <w:r w:rsidR="00D55E94">
                <w:rPr>
                  <w:rFonts w:cs="Arial"/>
                  <w:bdr w:val="none" w:sz="0" w:space="0" w:color="auto" w:frame="1"/>
                  <w:lang w:eastAsia="en-GB"/>
                </w:rPr>
                <w:t xml:space="preserve"> </w:t>
              </w:r>
            </w:ins>
          </w:p>
          <w:p w14:paraId="1209BDCF" w14:textId="3D86C731" w:rsidR="009006F1" w:rsidRPr="00FA2754" w:rsidRDefault="00A95A87">
            <w:pPr>
              <w:spacing w:before="60" w:after="60"/>
              <w:jc w:val="both"/>
              <w:rPr>
                <w:rFonts w:cs="Arial"/>
                <w:bdr w:val="none" w:sz="0" w:space="0" w:color="auto" w:frame="1"/>
                <w:lang w:eastAsia="en-GB"/>
              </w:rPr>
              <w:pPrChange w:id="668" w:author="BERRAGAN, Liz (Dr)" w:date="2021-07-29T19:49:00Z">
                <w:pPr>
                  <w:spacing w:before="60" w:after="60"/>
                </w:pPr>
              </w:pPrChange>
            </w:pPr>
            <w:ins w:id="669" w:author="BERRAGAN, Liz (Dr)" w:date="2021-07-29T17:35:00Z">
              <w:r>
                <w:rPr>
                  <w:rFonts w:cs="Arial"/>
                  <w:bdr w:val="none" w:sz="0" w:space="0" w:color="auto" w:frame="1"/>
                  <w:lang w:eastAsia="en-GB"/>
                </w:rPr>
                <w:t>Our i</w:t>
              </w:r>
            </w:ins>
            <w:ins w:id="670" w:author="BERRAGAN, Liz (Dr)" w:date="2021-07-29T17:13:00Z">
              <w:r w:rsidR="000C77F3">
                <w:rPr>
                  <w:rFonts w:cs="Arial"/>
                  <w:bdr w:val="none" w:sz="0" w:space="0" w:color="auto" w:frame="1"/>
                  <w:lang w:eastAsia="en-GB"/>
                </w:rPr>
                <w:t xml:space="preserve">ntention </w:t>
              </w:r>
            </w:ins>
            <w:ins w:id="671" w:author="BERRAGAN, Liz (Dr)" w:date="2021-07-29T17:35:00Z">
              <w:r>
                <w:rPr>
                  <w:rFonts w:cs="Arial"/>
                  <w:bdr w:val="none" w:sz="0" w:space="0" w:color="auto" w:frame="1"/>
                  <w:lang w:eastAsia="en-GB"/>
                </w:rPr>
                <w:t xml:space="preserve">is </w:t>
              </w:r>
            </w:ins>
            <w:ins w:id="672" w:author="BERRAGAN, Liz (Dr)" w:date="2021-07-29T17:13:00Z">
              <w:r w:rsidR="000C77F3">
                <w:rPr>
                  <w:rFonts w:cs="Arial"/>
                  <w:bdr w:val="none" w:sz="0" w:space="0" w:color="auto" w:frame="1"/>
                  <w:lang w:eastAsia="en-GB"/>
                </w:rPr>
                <w:t xml:space="preserve">to continue </w:t>
              </w:r>
            </w:ins>
            <w:ins w:id="673" w:author="BERRAGAN, Liz (Dr)" w:date="2021-07-29T17:40:00Z">
              <w:r>
                <w:rPr>
                  <w:rFonts w:cs="Arial"/>
                  <w:bdr w:val="none" w:sz="0" w:space="0" w:color="auto" w:frame="1"/>
                  <w:lang w:eastAsia="en-GB"/>
                </w:rPr>
                <w:t xml:space="preserve">this </w:t>
              </w:r>
            </w:ins>
            <w:ins w:id="674" w:author="BERRAGAN, Liz (Dr)" w:date="2021-07-29T17:13:00Z">
              <w:r w:rsidR="000C77F3">
                <w:rPr>
                  <w:rFonts w:cs="Arial"/>
                  <w:bdr w:val="none" w:sz="0" w:space="0" w:color="auto" w:frame="1"/>
                  <w:lang w:eastAsia="en-GB"/>
                </w:rPr>
                <w:t xml:space="preserve">MSc by Research </w:t>
              </w:r>
            </w:ins>
            <w:ins w:id="675" w:author="BERRAGAN, Liz (Dr)" w:date="2021-07-29T17:40:00Z">
              <w:r>
                <w:rPr>
                  <w:rFonts w:cs="Arial"/>
                  <w:bdr w:val="none" w:sz="0" w:space="0" w:color="auto" w:frame="1"/>
                  <w:lang w:eastAsia="en-GB"/>
                </w:rPr>
                <w:t xml:space="preserve">opportunity for health and social care professionals </w:t>
              </w:r>
            </w:ins>
            <w:ins w:id="676" w:author="BERRAGAN, Liz (Dr)" w:date="2021-07-29T17:13:00Z">
              <w:r w:rsidR="000C77F3">
                <w:rPr>
                  <w:rFonts w:cs="Arial"/>
                  <w:bdr w:val="none" w:sz="0" w:space="0" w:color="auto" w:frame="1"/>
                  <w:lang w:eastAsia="en-GB"/>
                </w:rPr>
                <w:t>with</w:t>
              </w:r>
            </w:ins>
            <w:ins w:id="677" w:author="BERRAGAN, Liz (Dr)" w:date="2021-07-29T17:41:00Z">
              <w:r>
                <w:rPr>
                  <w:rFonts w:cs="Arial"/>
                  <w:bdr w:val="none" w:sz="0" w:space="0" w:color="auto" w:frame="1"/>
                  <w:lang w:eastAsia="en-GB"/>
                </w:rPr>
                <w:t xml:space="preserve"> future</w:t>
              </w:r>
            </w:ins>
            <w:ins w:id="678" w:author="BERRAGAN, Liz (Dr)" w:date="2021-07-29T17:13:00Z">
              <w:r w:rsidR="000C77F3">
                <w:rPr>
                  <w:rFonts w:cs="Arial"/>
                  <w:bdr w:val="none" w:sz="0" w:space="0" w:color="auto" w:frame="1"/>
                  <w:lang w:eastAsia="en-GB"/>
                </w:rPr>
                <w:t xml:space="preserve"> investment from HEE, UoG, </w:t>
              </w:r>
            </w:ins>
            <w:ins w:id="679" w:author="BERRAGAN, Liz (Dr)" w:date="2021-07-29T17:40:00Z">
              <w:r>
                <w:rPr>
                  <w:rFonts w:cs="Arial"/>
                  <w:bdr w:val="none" w:sz="0" w:space="0" w:color="auto" w:frame="1"/>
                  <w:lang w:eastAsia="en-GB"/>
                </w:rPr>
                <w:t xml:space="preserve">NHS Trusts, </w:t>
              </w:r>
            </w:ins>
            <w:ins w:id="680" w:author="BERRAGAN, Liz (Dr)" w:date="2021-07-29T17:41:00Z">
              <w:r>
                <w:rPr>
                  <w:rFonts w:cs="Arial"/>
                  <w:bdr w:val="none" w:sz="0" w:space="0" w:color="auto" w:frame="1"/>
                  <w:lang w:eastAsia="en-GB"/>
                </w:rPr>
                <w:t>Professional organisations and charities.</w:t>
              </w:r>
            </w:ins>
            <w:ins w:id="681" w:author="BERRAGAN, Liz (Dr)" w:date="2021-07-29T17:42:00Z">
              <w:r>
                <w:rPr>
                  <w:rFonts w:cs="Arial"/>
                  <w:bdr w:val="none" w:sz="0" w:space="0" w:color="auto" w:frame="1"/>
                  <w:lang w:eastAsia="en-GB"/>
                </w:rPr>
                <w:t xml:space="preserve"> </w:t>
              </w:r>
            </w:ins>
            <w:ins w:id="682" w:author="BERRAGAN, Liz (Dr)" w:date="2021-07-29T17:57:00Z">
              <w:r w:rsidR="00B32059" w:rsidRPr="008558F4">
                <w:rPr>
                  <w:rFonts w:cs="Arial"/>
                  <w:bdr w:val="none" w:sz="0" w:space="0" w:color="auto" w:frame="1"/>
                  <w:lang w:eastAsia="en-GB"/>
                </w:rPr>
                <w:t xml:space="preserve">There is potential for </w:t>
              </w:r>
            </w:ins>
            <w:ins w:id="683" w:author="BERRAGAN, Liz (Dr)" w:date="2021-07-29T19:17:00Z">
              <w:r w:rsidR="008558F4" w:rsidRPr="008558F4">
                <w:rPr>
                  <w:rFonts w:cs="Arial"/>
                  <w:bdr w:val="none" w:sz="0" w:space="0" w:color="auto" w:frame="1"/>
                  <w:lang w:eastAsia="en-GB"/>
                  <w:rPrChange w:id="684" w:author="BERRAGAN, Liz (Dr)" w:date="2021-07-29T19:18:00Z">
                    <w:rPr>
                      <w:rFonts w:cs="Arial"/>
                      <w:highlight w:val="yellow"/>
                      <w:bdr w:val="none" w:sz="0" w:space="0" w:color="auto" w:frame="1"/>
                      <w:lang w:eastAsia="en-GB"/>
                    </w:rPr>
                  </w:rPrChange>
                </w:rPr>
                <w:t xml:space="preserve">significant </w:t>
              </w:r>
            </w:ins>
            <w:ins w:id="685" w:author="BERRAGAN, Liz (Dr)" w:date="2021-07-29T17:57:00Z">
              <w:r w:rsidR="00B32059" w:rsidRPr="008558F4">
                <w:rPr>
                  <w:rFonts w:cs="Arial"/>
                  <w:bdr w:val="none" w:sz="0" w:space="0" w:color="auto" w:frame="1"/>
                  <w:lang w:eastAsia="en-GB"/>
                </w:rPr>
                <w:t>growth and</w:t>
              </w:r>
            </w:ins>
            <w:ins w:id="686" w:author="BERRAGAN, Liz (Dr)" w:date="2021-07-29T19:18:00Z">
              <w:r w:rsidR="008558F4">
                <w:rPr>
                  <w:rFonts w:cs="Arial"/>
                  <w:bdr w:val="none" w:sz="0" w:space="0" w:color="auto" w:frame="1"/>
                  <w:lang w:eastAsia="en-GB"/>
                </w:rPr>
                <w:t xml:space="preserve"> development not only for this educational opportunity but also for the research that it will deliver.</w:t>
              </w:r>
            </w:ins>
            <w:ins w:id="687" w:author="BERRAGAN, Liz (Dr)" w:date="2021-07-29T17:57:00Z">
              <w:r w:rsidR="00B32059">
                <w:rPr>
                  <w:rFonts w:cs="Arial"/>
                  <w:bdr w:val="none" w:sz="0" w:space="0" w:color="auto" w:frame="1"/>
                  <w:lang w:eastAsia="en-GB"/>
                </w:rPr>
                <w:t xml:space="preserve"> </w:t>
              </w:r>
            </w:ins>
          </w:p>
        </w:tc>
      </w:tr>
    </w:tbl>
    <w:p w14:paraId="57E554B8" w14:textId="77777777" w:rsidR="009006F1" w:rsidRDefault="009006F1" w:rsidP="009006F1">
      <w:pPr>
        <w:rPr>
          <w:rFonts w:cs="Arial"/>
        </w:rPr>
      </w:pPr>
    </w:p>
    <w:p w14:paraId="13F00DE8" w14:textId="77777777" w:rsidR="009006F1" w:rsidRPr="002E3D5B" w:rsidRDefault="009006F1" w:rsidP="009006F1">
      <w:pPr>
        <w:rPr>
          <w:rFonts w:cs="Arial"/>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1EC00AA3" w14:textId="77777777" w:rsidTr="00B16AD0">
        <w:trPr>
          <w:trHeight w:val="270"/>
        </w:trPr>
        <w:tc>
          <w:tcPr>
            <w:tcW w:w="5000" w:type="pct"/>
            <w:shd w:val="clear" w:color="auto" w:fill="1991C2" w:themeFill="accent1" w:themeFillShade="BF"/>
          </w:tcPr>
          <w:p w14:paraId="7B5248CE" w14:textId="77777777" w:rsidR="009006F1" w:rsidRPr="00B8146C" w:rsidRDefault="009006F1" w:rsidP="00B16AD0">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8</w:t>
            </w:r>
            <w:r w:rsidRPr="00B8146C">
              <w:rPr>
                <w:color w:val="FFFFFF" w:themeColor="background1"/>
                <w:sz w:val="20"/>
                <w:szCs w:val="20"/>
              </w:rPr>
              <w:t xml:space="preserve"> – </w:t>
            </w:r>
            <w:r>
              <w:rPr>
                <w:color w:val="FFFFFF" w:themeColor="background1"/>
                <w:sz w:val="20"/>
                <w:szCs w:val="20"/>
              </w:rPr>
              <w:t xml:space="preserve">What are the identified </w:t>
            </w:r>
            <w:r w:rsidRPr="00A352AC">
              <w:rPr>
                <w:color w:val="FFFFFF" w:themeColor="background1"/>
                <w:sz w:val="20"/>
                <w:szCs w:val="20"/>
                <w:u w:val="single"/>
              </w:rPr>
              <w:t>Risks</w:t>
            </w:r>
            <w:r>
              <w:rPr>
                <w:color w:val="FFFFFF" w:themeColor="background1"/>
                <w:sz w:val="20"/>
                <w:szCs w:val="20"/>
              </w:rPr>
              <w:t xml:space="preserve"> to the delivery of the milestones (section 6), and the potential disbenefits from this project / investment succeeding and how will these be mitigated?</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589"/>
        <w:gridCol w:w="1115"/>
        <w:gridCol w:w="1256"/>
        <w:gridCol w:w="1253"/>
        <w:gridCol w:w="1676"/>
        <w:gridCol w:w="2593"/>
        <w:gridCol w:w="1519"/>
      </w:tblGrid>
      <w:tr w:rsidR="009006F1" w:rsidRPr="002E3D5B" w14:paraId="5F793059" w14:textId="77777777" w:rsidTr="00B16AD0">
        <w:trPr>
          <w:jc w:val="center"/>
        </w:trPr>
        <w:tc>
          <w:tcPr>
            <w:tcW w:w="5000" w:type="pct"/>
            <w:gridSpan w:val="8"/>
            <w:tcBorders>
              <w:bottom w:val="single" w:sz="4" w:space="0" w:color="auto"/>
            </w:tcBorders>
            <w:shd w:val="clear" w:color="auto" w:fill="DBE5F1"/>
          </w:tcPr>
          <w:p w14:paraId="4864D62C" w14:textId="77777777" w:rsidR="009006F1" w:rsidRPr="002E3D5B" w:rsidRDefault="009006F1" w:rsidP="00B16AD0">
            <w:pPr>
              <w:jc w:val="both"/>
              <w:rPr>
                <w:rFonts w:cs="Arial"/>
                <w:b/>
                <w:bCs/>
                <w:i/>
                <w:iCs/>
                <w:bdr w:val="none" w:sz="0" w:space="0" w:color="auto" w:frame="1"/>
                <w:lang w:eastAsia="en-GB"/>
              </w:rPr>
            </w:pPr>
            <w:r>
              <w:rPr>
                <w:rFonts w:cs="Arial"/>
                <w:b/>
                <w:bCs/>
                <w:i/>
                <w:iCs/>
                <w:bdr w:val="none" w:sz="0" w:space="0" w:color="auto" w:frame="1"/>
                <w:lang w:eastAsia="en-GB"/>
              </w:rPr>
              <w:t>Definition: A risk is an event that has not yet occurred but will negatively impact delivery of the investment objectives.</w:t>
            </w:r>
          </w:p>
        </w:tc>
      </w:tr>
      <w:tr w:rsidR="009006F1" w:rsidRPr="00435B20" w14:paraId="5A6CA06C" w14:textId="77777777" w:rsidTr="00B16AD0">
        <w:trPr>
          <w:trHeight w:val="313"/>
          <w:jc w:val="center"/>
        </w:trPr>
        <w:tc>
          <w:tcPr>
            <w:tcW w:w="207" w:type="pct"/>
            <w:vMerge w:val="restart"/>
            <w:shd w:val="clear" w:color="auto" w:fill="D9F0FA" w:themeFill="accent1" w:themeFillTint="33"/>
            <w:vAlign w:val="center"/>
          </w:tcPr>
          <w:p w14:paraId="4740A26B" w14:textId="77777777" w:rsidR="009006F1" w:rsidRPr="00435B20" w:rsidRDefault="009006F1" w:rsidP="00B16AD0">
            <w:pPr>
              <w:rPr>
                <w:rFonts w:cs="Arial"/>
                <w:b/>
                <w:bCs/>
                <w:iCs/>
                <w:bdr w:val="none" w:sz="0" w:space="0" w:color="auto" w:frame="1"/>
                <w:lang w:eastAsia="en-GB"/>
              </w:rPr>
            </w:pPr>
            <w:r w:rsidRPr="00435B20">
              <w:rPr>
                <w:rFonts w:cs="Arial"/>
                <w:b/>
                <w:bCs/>
                <w:iCs/>
                <w:bdr w:val="none" w:sz="0" w:space="0" w:color="auto" w:frame="1"/>
                <w:lang w:eastAsia="en-GB"/>
              </w:rPr>
              <w:t>Ref</w:t>
            </w:r>
          </w:p>
        </w:tc>
        <w:tc>
          <w:tcPr>
            <w:tcW w:w="1323" w:type="pct"/>
            <w:vMerge w:val="restart"/>
            <w:shd w:val="clear" w:color="auto" w:fill="D9F0FA" w:themeFill="accent1" w:themeFillTint="33"/>
            <w:vAlign w:val="center"/>
          </w:tcPr>
          <w:p w14:paraId="15A3C5C8" w14:textId="77777777" w:rsidR="009006F1" w:rsidRPr="00435B20" w:rsidRDefault="009006F1" w:rsidP="00B16AD0">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Description</w:t>
            </w:r>
          </w:p>
        </w:tc>
        <w:tc>
          <w:tcPr>
            <w:tcW w:w="411" w:type="pct"/>
            <w:vMerge w:val="restart"/>
            <w:shd w:val="clear" w:color="auto" w:fill="D9F0FA" w:themeFill="accent1" w:themeFillTint="33"/>
            <w:vAlign w:val="center"/>
          </w:tcPr>
          <w:p w14:paraId="46E73424" w14:textId="77777777" w:rsidR="009006F1" w:rsidRPr="00435B20" w:rsidRDefault="009006F1" w:rsidP="00B16AD0">
            <w:pPr>
              <w:rPr>
                <w:rFonts w:cs="Arial"/>
                <w:b/>
                <w:bCs/>
                <w:iCs/>
                <w:bdr w:val="none" w:sz="0" w:space="0" w:color="auto" w:frame="1"/>
                <w:lang w:eastAsia="en-GB"/>
              </w:rPr>
            </w:pPr>
            <w:r w:rsidRPr="00435B20">
              <w:rPr>
                <w:rFonts w:cs="Arial"/>
                <w:b/>
                <w:bCs/>
                <w:iCs/>
                <w:bdr w:val="none" w:sz="0" w:space="0" w:color="auto" w:frame="1"/>
                <w:lang w:eastAsia="en-GB"/>
              </w:rPr>
              <w:t xml:space="preserve">Date </w:t>
            </w:r>
            <w:r>
              <w:rPr>
                <w:rFonts w:cs="Arial"/>
                <w:b/>
                <w:bCs/>
                <w:iCs/>
                <w:bdr w:val="none" w:sz="0" w:space="0" w:color="auto" w:frame="1"/>
                <w:lang w:eastAsia="en-GB"/>
              </w:rPr>
              <w:t>I</w:t>
            </w:r>
            <w:r w:rsidRPr="00435B20">
              <w:rPr>
                <w:rFonts w:cs="Arial"/>
                <w:b/>
                <w:bCs/>
                <w:iCs/>
                <w:bdr w:val="none" w:sz="0" w:space="0" w:color="auto" w:frame="1"/>
                <w:lang w:eastAsia="en-GB"/>
              </w:rPr>
              <w:t>dentified</w:t>
            </w:r>
          </w:p>
        </w:tc>
        <w:tc>
          <w:tcPr>
            <w:tcW w:w="463" w:type="pct"/>
            <w:tcBorders>
              <w:bottom w:val="nil"/>
            </w:tcBorders>
            <w:shd w:val="clear" w:color="auto" w:fill="D9F0FA" w:themeFill="accent1" w:themeFillTint="33"/>
            <w:vAlign w:val="center"/>
          </w:tcPr>
          <w:p w14:paraId="2EC8228B" w14:textId="77777777" w:rsidR="009006F1" w:rsidRPr="00435B20" w:rsidRDefault="009006F1" w:rsidP="00B16AD0">
            <w:pPr>
              <w:jc w:val="center"/>
              <w:rPr>
                <w:rFonts w:cs="Arial"/>
                <w:b/>
                <w:bCs/>
                <w:iCs/>
                <w:bdr w:val="none" w:sz="0" w:space="0" w:color="auto" w:frame="1"/>
                <w:lang w:eastAsia="en-GB"/>
              </w:rPr>
            </w:pPr>
            <w:r w:rsidRPr="00435B20">
              <w:rPr>
                <w:rFonts w:cs="Arial"/>
                <w:b/>
                <w:bCs/>
                <w:iCs/>
                <w:bdr w:val="none" w:sz="0" w:space="0" w:color="auto" w:frame="1"/>
                <w:lang w:eastAsia="en-GB"/>
              </w:rPr>
              <w:t>Severity</w:t>
            </w:r>
          </w:p>
        </w:tc>
        <w:tc>
          <w:tcPr>
            <w:tcW w:w="462" w:type="pct"/>
            <w:tcBorders>
              <w:bottom w:val="nil"/>
            </w:tcBorders>
            <w:shd w:val="clear" w:color="auto" w:fill="D9F0FA" w:themeFill="accent1" w:themeFillTint="33"/>
            <w:vAlign w:val="center"/>
          </w:tcPr>
          <w:p w14:paraId="4EE203B0" w14:textId="77777777" w:rsidR="009006F1" w:rsidRPr="00435B20" w:rsidRDefault="009006F1" w:rsidP="00B16AD0">
            <w:pPr>
              <w:jc w:val="center"/>
              <w:rPr>
                <w:rFonts w:cs="Arial"/>
                <w:b/>
                <w:bCs/>
                <w:iCs/>
                <w:bdr w:val="none" w:sz="0" w:space="0" w:color="auto" w:frame="1"/>
                <w:lang w:eastAsia="en-GB"/>
              </w:rPr>
            </w:pPr>
            <w:r w:rsidRPr="00435B20">
              <w:rPr>
                <w:rFonts w:cs="Arial"/>
                <w:b/>
                <w:bCs/>
                <w:iCs/>
                <w:bdr w:val="none" w:sz="0" w:space="0" w:color="auto" w:frame="1"/>
                <w:lang w:eastAsia="en-GB"/>
              </w:rPr>
              <w:t>Likelihood</w:t>
            </w:r>
          </w:p>
        </w:tc>
        <w:tc>
          <w:tcPr>
            <w:tcW w:w="618" w:type="pct"/>
            <w:vMerge w:val="restart"/>
            <w:shd w:val="clear" w:color="auto" w:fill="D9F0FA" w:themeFill="accent1" w:themeFillTint="33"/>
            <w:vAlign w:val="center"/>
          </w:tcPr>
          <w:p w14:paraId="4FB464EE" w14:textId="77777777" w:rsidR="009006F1" w:rsidRDefault="009006F1" w:rsidP="00B16AD0">
            <w:pPr>
              <w:rPr>
                <w:rFonts w:cs="Arial"/>
                <w:b/>
                <w:bCs/>
                <w:iCs/>
                <w:bdr w:val="none" w:sz="0" w:space="0" w:color="auto" w:frame="1"/>
                <w:lang w:eastAsia="en-GB"/>
              </w:rPr>
            </w:pPr>
            <w:r w:rsidRPr="00435B20">
              <w:rPr>
                <w:rFonts w:cs="Arial"/>
                <w:b/>
                <w:bCs/>
                <w:iCs/>
                <w:bdr w:val="none" w:sz="0" w:space="0" w:color="auto" w:frame="1"/>
                <w:lang w:eastAsia="en-GB"/>
              </w:rPr>
              <w:t>Total risk score</w:t>
            </w:r>
          </w:p>
          <w:p w14:paraId="5690F12D" w14:textId="77777777" w:rsidR="009006F1" w:rsidRPr="00435B20" w:rsidRDefault="009006F1" w:rsidP="00B16AD0">
            <w:pPr>
              <w:rPr>
                <w:rFonts w:cs="Arial"/>
                <w:b/>
                <w:bCs/>
                <w:iCs/>
                <w:bdr w:val="none" w:sz="0" w:space="0" w:color="auto" w:frame="1"/>
                <w:lang w:eastAsia="en-GB"/>
              </w:rPr>
            </w:pPr>
            <w:r>
              <w:rPr>
                <w:rFonts w:cs="Arial"/>
                <w:b/>
                <w:bCs/>
                <w:iCs/>
                <w:sz w:val="12"/>
                <w:bdr w:val="none" w:sz="0" w:space="0" w:color="auto" w:frame="1"/>
                <w:lang w:eastAsia="en-GB"/>
              </w:rPr>
              <w:t xml:space="preserve">Severity x </w:t>
            </w:r>
            <w:r w:rsidRPr="003B178A">
              <w:rPr>
                <w:rFonts w:cs="Arial"/>
                <w:b/>
                <w:bCs/>
                <w:iCs/>
                <w:sz w:val="12"/>
                <w:bdr w:val="none" w:sz="0" w:space="0" w:color="auto" w:frame="1"/>
                <w:lang w:eastAsia="en-GB"/>
              </w:rPr>
              <w:t>likelihood</w:t>
            </w:r>
          </w:p>
        </w:tc>
        <w:tc>
          <w:tcPr>
            <w:tcW w:w="956" w:type="pct"/>
            <w:vMerge w:val="restart"/>
            <w:shd w:val="clear" w:color="auto" w:fill="D9F0FA" w:themeFill="accent1" w:themeFillTint="33"/>
            <w:vAlign w:val="center"/>
          </w:tcPr>
          <w:p w14:paraId="118128B6" w14:textId="77777777" w:rsidR="009006F1" w:rsidRPr="00435B20" w:rsidRDefault="009006F1" w:rsidP="00B16AD0">
            <w:pPr>
              <w:rPr>
                <w:rFonts w:cs="Arial"/>
                <w:b/>
                <w:bCs/>
                <w:iCs/>
                <w:bdr w:val="none" w:sz="0" w:space="0" w:color="auto" w:frame="1"/>
                <w:lang w:eastAsia="en-GB"/>
              </w:rPr>
            </w:pPr>
            <w:r w:rsidRPr="00435B20">
              <w:rPr>
                <w:rFonts w:cs="Arial"/>
                <w:b/>
                <w:bCs/>
                <w:iCs/>
                <w:bdr w:val="none" w:sz="0" w:space="0" w:color="auto" w:frame="1"/>
                <w:lang w:eastAsia="en-GB"/>
              </w:rPr>
              <w:t>Mitigating action</w:t>
            </w:r>
          </w:p>
        </w:tc>
        <w:tc>
          <w:tcPr>
            <w:tcW w:w="560" w:type="pct"/>
            <w:vMerge w:val="restart"/>
            <w:shd w:val="clear" w:color="auto" w:fill="D9F0FA" w:themeFill="accent1" w:themeFillTint="33"/>
            <w:vAlign w:val="center"/>
          </w:tcPr>
          <w:p w14:paraId="23038E08" w14:textId="77777777" w:rsidR="009006F1" w:rsidRPr="00435B20" w:rsidRDefault="009006F1" w:rsidP="00B16AD0">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Status</w:t>
            </w:r>
          </w:p>
        </w:tc>
      </w:tr>
      <w:tr w:rsidR="009006F1" w:rsidRPr="002E3D5B" w14:paraId="261BDCB5" w14:textId="77777777" w:rsidTr="00B16AD0">
        <w:trPr>
          <w:jc w:val="center"/>
        </w:trPr>
        <w:tc>
          <w:tcPr>
            <w:tcW w:w="207" w:type="pct"/>
            <w:vMerge/>
            <w:shd w:val="clear" w:color="auto" w:fill="auto"/>
          </w:tcPr>
          <w:p w14:paraId="14532F12" w14:textId="77777777" w:rsidR="009006F1" w:rsidRDefault="009006F1" w:rsidP="00B16AD0">
            <w:pPr>
              <w:jc w:val="both"/>
              <w:rPr>
                <w:rFonts w:cs="Arial"/>
                <w:b/>
                <w:bCs/>
                <w:i/>
                <w:iCs/>
                <w:bdr w:val="none" w:sz="0" w:space="0" w:color="auto" w:frame="1"/>
                <w:lang w:eastAsia="en-GB"/>
              </w:rPr>
            </w:pPr>
          </w:p>
        </w:tc>
        <w:tc>
          <w:tcPr>
            <w:tcW w:w="1323" w:type="pct"/>
            <w:vMerge/>
            <w:shd w:val="clear" w:color="auto" w:fill="auto"/>
          </w:tcPr>
          <w:p w14:paraId="5641853A" w14:textId="77777777" w:rsidR="009006F1" w:rsidRDefault="009006F1" w:rsidP="00B16AD0">
            <w:pPr>
              <w:jc w:val="both"/>
              <w:rPr>
                <w:rFonts w:cs="Arial"/>
                <w:b/>
                <w:bCs/>
                <w:i/>
                <w:iCs/>
                <w:bdr w:val="none" w:sz="0" w:space="0" w:color="auto" w:frame="1"/>
                <w:lang w:eastAsia="en-GB"/>
              </w:rPr>
            </w:pPr>
          </w:p>
        </w:tc>
        <w:tc>
          <w:tcPr>
            <w:tcW w:w="411" w:type="pct"/>
            <w:vMerge/>
            <w:shd w:val="clear" w:color="auto" w:fill="auto"/>
          </w:tcPr>
          <w:p w14:paraId="2AA0EB0C" w14:textId="77777777" w:rsidR="009006F1" w:rsidRDefault="009006F1" w:rsidP="00B16AD0">
            <w:pPr>
              <w:jc w:val="both"/>
              <w:rPr>
                <w:rFonts w:cs="Arial"/>
                <w:b/>
                <w:bCs/>
                <w:i/>
                <w:iCs/>
                <w:bdr w:val="none" w:sz="0" w:space="0" w:color="auto" w:frame="1"/>
                <w:lang w:eastAsia="en-GB"/>
              </w:rPr>
            </w:pPr>
          </w:p>
        </w:tc>
        <w:tc>
          <w:tcPr>
            <w:tcW w:w="925" w:type="pct"/>
            <w:gridSpan w:val="2"/>
            <w:tcBorders>
              <w:top w:val="nil"/>
            </w:tcBorders>
            <w:shd w:val="clear" w:color="auto" w:fill="D9F0FA" w:themeFill="accent1" w:themeFillTint="33"/>
            <w:vAlign w:val="center"/>
          </w:tcPr>
          <w:p w14:paraId="7A65F130" w14:textId="77777777" w:rsidR="009006F1" w:rsidRDefault="009006F1" w:rsidP="00B16AD0">
            <w:pPr>
              <w:jc w:val="center"/>
              <w:rPr>
                <w:rFonts w:cs="Arial"/>
                <w:b/>
                <w:bCs/>
                <w:i/>
                <w:iCs/>
                <w:bdr w:val="none" w:sz="0" w:space="0" w:color="auto" w:frame="1"/>
                <w:lang w:eastAsia="en-GB"/>
              </w:rPr>
            </w:pPr>
            <w:r>
              <w:rPr>
                <w:rFonts w:cs="Arial"/>
                <w:b/>
                <w:bCs/>
                <w:i/>
                <w:iCs/>
                <w:bdr w:val="none" w:sz="0" w:space="0" w:color="auto" w:frame="1"/>
                <w:lang w:eastAsia="en-GB"/>
              </w:rPr>
              <w:t>1 (low) – 5 (high)</w:t>
            </w:r>
          </w:p>
        </w:tc>
        <w:tc>
          <w:tcPr>
            <w:tcW w:w="618" w:type="pct"/>
            <w:vMerge/>
            <w:shd w:val="clear" w:color="auto" w:fill="auto"/>
            <w:vAlign w:val="center"/>
          </w:tcPr>
          <w:p w14:paraId="33E2C9BB" w14:textId="77777777" w:rsidR="009006F1" w:rsidRDefault="009006F1" w:rsidP="00B16AD0">
            <w:pPr>
              <w:jc w:val="center"/>
              <w:rPr>
                <w:rFonts w:cs="Arial"/>
                <w:b/>
                <w:bCs/>
                <w:i/>
                <w:iCs/>
                <w:bdr w:val="none" w:sz="0" w:space="0" w:color="auto" w:frame="1"/>
                <w:lang w:eastAsia="en-GB"/>
              </w:rPr>
            </w:pPr>
          </w:p>
        </w:tc>
        <w:tc>
          <w:tcPr>
            <w:tcW w:w="956" w:type="pct"/>
            <w:vMerge/>
            <w:shd w:val="clear" w:color="auto" w:fill="auto"/>
          </w:tcPr>
          <w:p w14:paraId="1E61D830" w14:textId="77777777" w:rsidR="009006F1" w:rsidRDefault="009006F1" w:rsidP="00B16AD0">
            <w:pPr>
              <w:jc w:val="both"/>
              <w:rPr>
                <w:rFonts w:cs="Arial"/>
                <w:b/>
                <w:bCs/>
                <w:i/>
                <w:iCs/>
                <w:bdr w:val="none" w:sz="0" w:space="0" w:color="auto" w:frame="1"/>
                <w:lang w:eastAsia="en-GB"/>
              </w:rPr>
            </w:pPr>
          </w:p>
        </w:tc>
        <w:tc>
          <w:tcPr>
            <w:tcW w:w="560" w:type="pct"/>
            <w:vMerge/>
            <w:shd w:val="clear" w:color="auto" w:fill="auto"/>
          </w:tcPr>
          <w:p w14:paraId="2AAF6754" w14:textId="77777777" w:rsidR="009006F1" w:rsidRDefault="009006F1" w:rsidP="00B16AD0">
            <w:pPr>
              <w:jc w:val="both"/>
              <w:rPr>
                <w:rFonts w:cs="Arial"/>
                <w:b/>
                <w:bCs/>
                <w:i/>
                <w:iCs/>
                <w:bdr w:val="none" w:sz="0" w:space="0" w:color="auto" w:frame="1"/>
                <w:lang w:eastAsia="en-GB"/>
              </w:rPr>
            </w:pPr>
          </w:p>
        </w:tc>
      </w:tr>
      <w:tr w:rsidR="009006F1" w:rsidRPr="00435B20" w14:paraId="0D93D8AC" w14:textId="77777777" w:rsidTr="00B16AD0">
        <w:trPr>
          <w:jc w:val="center"/>
        </w:trPr>
        <w:tc>
          <w:tcPr>
            <w:tcW w:w="207" w:type="pct"/>
            <w:shd w:val="clear" w:color="auto" w:fill="auto"/>
            <w:vAlign w:val="center"/>
          </w:tcPr>
          <w:p w14:paraId="15EEC168" w14:textId="77777777" w:rsidR="009006F1" w:rsidRPr="00435B20" w:rsidRDefault="009006F1" w:rsidP="00B16AD0">
            <w:pPr>
              <w:jc w:val="center"/>
              <w:rPr>
                <w:rFonts w:cs="Arial"/>
                <w:bCs/>
                <w:iCs/>
                <w:bdr w:val="none" w:sz="0" w:space="0" w:color="auto" w:frame="1"/>
                <w:lang w:eastAsia="en-GB"/>
              </w:rPr>
            </w:pPr>
            <w:r>
              <w:rPr>
                <w:rFonts w:cs="Arial"/>
                <w:bCs/>
                <w:iCs/>
                <w:bdr w:val="none" w:sz="0" w:space="0" w:color="auto" w:frame="1"/>
                <w:lang w:eastAsia="en-GB"/>
              </w:rPr>
              <w:t>1</w:t>
            </w:r>
          </w:p>
        </w:tc>
        <w:tc>
          <w:tcPr>
            <w:tcW w:w="1323" w:type="pct"/>
            <w:shd w:val="clear" w:color="auto" w:fill="auto"/>
          </w:tcPr>
          <w:p w14:paraId="037E685C" w14:textId="2391D4B5" w:rsidR="009006F1" w:rsidRPr="00911E6C" w:rsidRDefault="00911E6C" w:rsidP="00B16AD0">
            <w:pPr>
              <w:jc w:val="both"/>
              <w:rPr>
                <w:rFonts w:cs="Arial"/>
                <w:bCs/>
                <w:iCs/>
                <w:sz w:val="20"/>
                <w:szCs w:val="20"/>
                <w:bdr w:val="none" w:sz="0" w:space="0" w:color="auto" w:frame="1"/>
                <w:lang w:eastAsia="en-GB"/>
                <w:rPrChange w:id="688" w:author="BERRAGAN, Liz (Dr)" w:date="2021-07-29T17:49:00Z">
                  <w:rPr>
                    <w:rFonts w:cs="Arial"/>
                    <w:bCs/>
                    <w:iCs/>
                    <w:bdr w:val="none" w:sz="0" w:space="0" w:color="auto" w:frame="1"/>
                    <w:lang w:eastAsia="en-GB"/>
                  </w:rPr>
                </w:rPrChange>
              </w:rPr>
            </w:pPr>
            <w:ins w:id="689" w:author="BERRAGAN, Liz (Dr)" w:date="2021-07-29T17:48:00Z">
              <w:r w:rsidRPr="00911E6C">
                <w:rPr>
                  <w:rFonts w:cs="Arial"/>
                  <w:bCs/>
                  <w:iCs/>
                  <w:sz w:val="20"/>
                  <w:szCs w:val="20"/>
                  <w:bdr w:val="none" w:sz="0" w:space="0" w:color="auto" w:frame="1"/>
                  <w:lang w:eastAsia="en-GB"/>
                  <w:rPrChange w:id="690" w:author="BERRAGAN, Liz (Dr)" w:date="2021-07-29T17:49:00Z">
                    <w:rPr>
                      <w:rFonts w:cs="Arial"/>
                      <w:bCs/>
                      <w:iCs/>
                      <w:bdr w:val="none" w:sz="0" w:space="0" w:color="auto" w:frame="1"/>
                      <w:lang w:eastAsia="en-GB"/>
                    </w:rPr>
                  </w:rPrChange>
                </w:rPr>
                <w:t>Time for research agreed by Trust difficult to manage in work plan</w:t>
              </w:r>
            </w:ins>
          </w:p>
        </w:tc>
        <w:sdt>
          <w:sdtPr>
            <w:rPr>
              <w:rFonts w:eastAsia="Calibri" w:cs="Arial"/>
              <w:color w:val="5BAEFF" w:themeColor="text1" w:themeTint="80"/>
              <w:sz w:val="16"/>
              <w:szCs w:val="16"/>
            </w:rPr>
            <w:id w:val="1631984257"/>
            <w:placeholder>
              <w:docPart w:val="66C0967A7F9442A5964A9684C65C8531"/>
            </w:placeholder>
            <w:date>
              <w:dateFormat w:val="dd/MM/yyyy"/>
              <w:lid w:val="en-GB"/>
              <w:storeMappedDataAs w:val="dateTime"/>
              <w:calendar w:val="gregorian"/>
            </w:date>
          </w:sdtPr>
          <w:sdtEndPr/>
          <w:sdtContent>
            <w:tc>
              <w:tcPr>
                <w:tcW w:w="411" w:type="pct"/>
                <w:shd w:val="clear" w:color="auto" w:fill="auto"/>
                <w:vAlign w:val="center"/>
              </w:tcPr>
              <w:p w14:paraId="23764008" w14:textId="402EF59D" w:rsidR="009006F1" w:rsidRPr="00284DD3" w:rsidRDefault="00A14B9E" w:rsidP="00B16AD0">
                <w:pPr>
                  <w:jc w:val="center"/>
                  <w:rPr>
                    <w:rFonts w:cs="Arial"/>
                    <w:bCs/>
                    <w:iCs/>
                    <w:sz w:val="16"/>
                    <w:szCs w:val="16"/>
                    <w:bdr w:val="none" w:sz="0" w:space="0" w:color="auto" w:frame="1"/>
                    <w:lang w:eastAsia="en-GB"/>
                  </w:rPr>
                </w:pPr>
                <w:del w:id="691" w:author="BERRAGAN, Liz (Dr)" w:date="2021-07-29T20:12:00Z">
                  <w:r w:rsidDel="00A14B9E">
                    <w:rPr>
                      <w:rFonts w:eastAsia="Calibri" w:cs="Arial"/>
                      <w:color w:val="5BAEFF" w:themeColor="text1" w:themeTint="80"/>
                      <w:sz w:val="16"/>
                      <w:szCs w:val="16"/>
                    </w:rPr>
                    <w:delText>Select Date</w:delText>
                  </w:r>
                </w:del>
                <w:ins w:id="692" w:author="BERRAGAN, Liz (Dr)" w:date="2021-07-29T20:12:00Z">
                  <w:r w:rsidDel="007E6CAB">
                    <w:rPr>
                      <w:rFonts w:eastAsia="Calibri" w:cs="Arial"/>
                      <w:color w:val="5BAEFF" w:themeColor="text1" w:themeTint="80"/>
                      <w:sz w:val="16"/>
                      <w:szCs w:val="16"/>
                    </w:rPr>
                    <w:t>Select Date</w:t>
                  </w:r>
                </w:ins>
              </w:p>
            </w:tc>
          </w:sdtContent>
        </w:sdt>
        <w:sdt>
          <w:sdtPr>
            <w:rPr>
              <w:rFonts w:cs="Arial"/>
              <w:bCs/>
              <w:iCs/>
              <w:color w:val="5BAEFF" w:themeColor="text1" w:themeTint="80"/>
              <w:sz w:val="16"/>
              <w:szCs w:val="16"/>
              <w:bdr w:val="none" w:sz="0" w:space="0" w:color="auto" w:frame="1"/>
              <w:lang w:eastAsia="en-GB"/>
            </w:rPr>
            <w:id w:val="-400598965"/>
            <w:placeholder>
              <w:docPart w:val="AD840A06ACC44398AF6E909967ACB9EE"/>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8325A3" w14:textId="06828493" w:rsidR="009006F1" w:rsidRPr="00BF573B" w:rsidRDefault="009006F1" w:rsidP="00B16AD0">
                <w:pPr>
                  <w:jc w:val="center"/>
                  <w:rPr>
                    <w:rFonts w:cs="Arial"/>
                    <w:bCs/>
                    <w:iCs/>
                    <w:color w:val="5BAEFF" w:themeColor="text1" w:themeTint="80"/>
                    <w:sz w:val="16"/>
                    <w:szCs w:val="16"/>
                    <w:bdr w:val="none" w:sz="0" w:space="0" w:color="auto" w:frame="1"/>
                    <w:lang w:eastAsia="en-GB"/>
                  </w:rPr>
                </w:pPr>
                <w:del w:id="693" w:author="BERRAGAN, Liz (Dr)" w:date="2021-07-29T20:12:00Z">
                  <w:r w:rsidRPr="00BF573B" w:rsidDel="00A14B9E">
                    <w:rPr>
                      <w:rFonts w:cs="Arial"/>
                      <w:bCs/>
                      <w:iCs/>
                      <w:color w:val="5BAEFF" w:themeColor="text1" w:themeTint="80"/>
                      <w:sz w:val="16"/>
                      <w:szCs w:val="16"/>
                      <w:bdr w:val="none" w:sz="0" w:space="0" w:color="auto" w:frame="1"/>
                      <w:lang w:eastAsia="en-GB"/>
                    </w:rPr>
                    <w:delText>Select Score</w:delText>
                  </w:r>
                </w:del>
                <w:ins w:id="694" w:author="BERRAGAN, Liz (Dr)" w:date="2021-07-29T20:12:00Z">
                  <w:r w:rsidR="00A14B9E">
                    <w:rPr>
                      <w:rFonts w:cs="Arial"/>
                      <w:bCs/>
                      <w:iCs/>
                      <w:color w:val="5BAEFF" w:themeColor="text1" w:themeTint="80"/>
                      <w:sz w:val="16"/>
                      <w:szCs w:val="16"/>
                      <w:bdr w:val="none" w:sz="0" w:space="0" w:color="auto" w:frame="1"/>
                      <w:lang w:eastAsia="en-GB"/>
                    </w:rPr>
                    <w:t>3</w:t>
                  </w:r>
                </w:ins>
              </w:p>
            </w:tc>
          </w:sdtContent>
        </w:sdt>
        <w:sdt>
          <w:sdtPr>
            <w:rPr>
              <w:rFonts w:cs="Arial"/>
              <w:bCs/>
              <w:iCs/>
              <w:color w:val="5BAEFF" w:themeColor="text1" w:themeTint="80"/>
              <w:sz w:val="16"/>
              <w:szCs w:val="16"/>
              <w:bdr w:val="none" w:sz="0" w:space="0" w:color="auto" w:frame="1"/>
              <w:lang w:eastAsia="en-GB"/>
            </w:rPr>
            <w:id w:val="-50617803"/>
            <w:placeholder>
              <w:docPart w:val="8AEB9AD1AB994A66AB24DA8C773B580B"/>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64479091" w14:textId="5020919A" w:rsidR="009006F1" w:rsidRPr="00BF573B" w:rsidRDefault="009006F1" w:rsidP="00B16AD0">
                <w:pPr>
                  <w:jc w:val="center"/>
                  <w:rPr>
                    <w:rFonts w:cs="Arial"/>
                    <w:bCs/>
                    <w:iCs/>
                    <w:color w:val="5BAEFF" w:themeColor="text1" w:themeTint="80"/>
                    <w:sz w:val="16"/>
                    <w:szCs w:val="16"/>
                    <w:bdr w:val="none" w:sz="0" w:space="0" w:color="auto" w:frame="1"/>
                    <w:lang w:eastAsia="en-GB"/>
                  </w:rPr>
                </w:pPr>
                <w:del w:id="695" w:author="BERRAGAN, Liz (Dr)" w:date="2021-07-29T20:12:00Z">
                  <w:r w:rsidDel="00A14B9E">
                    <w:rPr>
                      <w:rFonts w:cs="Arial"/>
                      <w:bCs/>
                      <w:iCs/>
                      <w:color w:val="5BAEFF" w:themeColor="text1" w:themeTint="80"/>
                      <w:sz w:val="16"/>
                      <w:szCs w:val="16"/>
                      <w:bdr w:val="none" w:sz="0" w:space="0" w:color="auto" w:frame="1"/>
                      <w:lang w:eastAsia="en-GB"/>
                    </w:rPr>
                    <w:delText>Select Score</w:delText>
                  </w:r>
                </w:del>
                <w:ins w:id="696" w:author="BERRAGAN, Liz (Dr)" w:date="2021-07-29T20:12:00Z">
                  <w:r w:rsidR="00A14B9E">
                    <w:rPr>
                      <w:rFonts w:cs="Arial"/>
                      <w:bCs/>
                      <w:iCs/>
                      <w:color w:val="5BAEFF" w:themeColor="text1" w:themeTint="80"/>
                      <w:sz w:val="16"/>
                      <w:szCs w:val="16"/>
                      <w:bdr w:val="none" w:sz="0" w:space="0" w:color="auto" w:frame="1"/>
                      <w:lang w:eastAsia="en-GB"/>
                    </w:rPr>
                    <w:t>2</w:t>
                  </w:r>
                </w:ins>
              </w:p>
            </w:tc>
          </w:sdtContent>
        </w:sdt>
        <w:tc>
          <w:tcPr>
            <w:tcW w:w="618" w:type="pct"/>
            <w:shd w:val="clear" w:color="auto" w:fill="auto"/>
            <w:vAlign w:val="center"/>
          </w:tcPr>
          <w:p w14:paraId="2881E6EA" w14:textId="3C63E1F9" w:rsidR="009006F1" w:rsidRPr="00435B20" w:rsidRDefault="00911E6C" w:rsidP="00B16AD0">
            <w:pPr>
              <w:jc w:val="center"/>
              <w:rPr>
                <w:rFonts w:cs="Arial"/>
                <w:bCs/>
                <w:iCs/>
                <w:bdr w:val="none" w:sz="0" w:space="0" w:color="auto" w:frame="1"/>
                <w:lang w:eastAsia="en-GB"/>
              </w:rPr>
            </w:pPr>
            <w:ins w:id="697" w:author="BERRAGAN, Liz (Dr)" w:date="2021-07-29T17:45:00Z">
              <w:r>
                <w:rPr>
                  <w:rFonts w:cs="Arial"/>
                  <w:bCs/>
                  <w:iCs/>
                  <w:bdr w:val="none" w:sz="0" w:space="0" w:color="auto" w:frame="1"/>
                  <w:lang w:eastAsia="en-GB"/>
                </w:rPr>
                <w:t>6</w:t>
              </w:r>
            </w:ins>
          </w:p>
        </w:tc>
        <w:tc>
          <w:tcPr>
            <w:tcW w:w="956" w:type="pct"/>
            <w:shd w:val="clear" w:color="auto" w:fill="auto"/>
          </w:tcPr>
          <w:p w14:paraId="5C02AFD9" w14:textId="4F01D6D6" w:rsidR="00911E6C" w:rsidRDefault="00911E6C" w:rsidP="00911E6C">
            <w:pPr>
              <w:rPr>
                <w:ins w:id="698" w:author="BERRAGAN, Liz (Dr)" w:date="2021-07-29T17:51:00Z"/>
                <w:rFonts w:cs="Arial"/>
                <w:bCs/>
                <w:iCs/>
                <w:sz w:val="20"/>
                <w:szCs w:val="20"/>
                <w:bdr w:val="none" w:sz="0" w:space="0" w:color="auto" w:frame="1"/>
                <w:lang w:eastAsia="en-GB"/>
              </w:rPr>
            </w:pPr>
            <w:ins w:id="699" w:author="BERRAGAN, Liz (Dr)" w:date="2021-07-29T17:50:00Z">
              <w:r>
                <w:rPr>
                  <w:rFonts w:cs="Arial"/>
                  <w:bCs/>
                  <w:iCs/>
                  <w:sz w:val="20"/>
                  <w:szCs w:val="20"/>
                  <w:bdr w:val="none" w:sz="0" w:space="0" w:color="auto" w:frame="1"/>
                  <w:lang w:eastAsia="en-GB"/>
                </w:rPr>
                <w:t>Ensure research time</w:t>
              </w:r>
            </w:ins>
            <w:ins w:id="700" w:author="BERRAGAN, Liz (Dr)" w:date="2021-07-29T17:51:00Z">
              <w:r>
                <w:rPr>
                  <w:rFonts w:cs="Arial"/>
                  <w:bCs/>
                  <w:iCs/>
                  <w:sz w:val="20"/>
                  <w:szCs w:val="20"/>
                  <w:bdr w:val="none" w:sz="0" w:space="0" w:color="auto" w:frame="1"/>
                  <w:lang w:eastAsia="en-GB"/>
                </w:rPr>
                <w:t>/study</w:t>
              </w:r>
            </w:ins>
            <w:ins w:id="701" w:author="BERRAGAN, Liz (Dr)" w:date="2021-07-29T17:50:00Z">
              <w:r>
                <w:rPr>
                  <w:rFonts w:cs="Arial"/>
                  <w:bCs/>
                  <w:iCs/>
                  <w:sz w:val="20"/>
                  <w:szCs w:val="20"/>
                  <w:bdr w:val="none" w:sz="0" w:space="0" w:color="auto" w:frame="1"/>
                  <w:lang w:eastAsia="en-GB"/>
                </w:rPr>
                <w:t xml:space="preserve"> included in work plan</w:t>
              </w:r>
            </w:ins>
          </w:p>
          <w:p w14:paraId="149B9CEC" w14:textId="4219A034" w:rsidR="00911E6C" w:rsidRDefault="00911E6C" w:rsidP="00911E6C">
            <w:pPr>
              <w:rPr>
                <w:ins w:id="702" w:author="BERRAGAN, Liz (Dr)" w:date="2021-07-29T17:51:00Z"/>
                <w:rFonts w:cs="Arial"/>
                <w:bCs/>
                <w:iCs/>
                <w:sz w:val="20"/>
                <w:szCs w:val="20"/>
                <w:bdr w:val="none" w:sz="0" w:space="0" w:color="auto" w:frame="1"/>
                <w:lang w:eastAsia="en-GB"/>
              </w:rPr>
            </w:pPr>
            <w:ins w:id="703" w:author="BERRAGAN, Liz (Dr)" w:date="2021-07-29T17:51:00Z">
              <w:r>
                <w:rPr>
                  <w:rFonts w:cs="Arial"/>
                  <w:bCs/>
                  <w:iCs/>
                  <w:sz w:val="20"/>
                  <w:szCs w:val="20"/>
                  <w:bdr w:val="none" w:sz="0" w:space="0" w:color="auto" w:frame="1"/>
                  <w:lang w:eastAsia="en-GB"/>
                </w:rPr>
                <w:t>Commitment to time plan for research by all stakeholders</w:t>
              </w:r>
            </w:ins>
          </w:p>
          <w:p w14:paraId="0328CB09" w14:textId="77777777" w:rsidR="00911E6C" w:rsidRDefault="00911E6C" w:rsidP="00911E6C">
            <w:pPr>
              <w:rPr>
                <w:ins w:id="704" w:author="BERRAGAN, Liz (Dr)" w:date="2021-07-29T17:51:00Z"/>
                <w:rFonts w:cs="Arial"/>
                <w:bCs/>
                <w:iCs/>
                <w:sz w:val="20"/>
                <w:szCs w:val="20"/>
                <w:bdr w:val="none" w:sz="0" w:space="0" w:color="auto" w:frame="1"/>
                <w:lang w:eastAsia="en-GB"/>
              </w:rPr>
            </w:pPr>
            <w:ins w:id="705" w:author="BERRAGAN, Liz (Dr)" w:date="2021-07-29T17:49:00Z">
              <w:r>
                <w:rPr>
                  <w:rFonts w:cs="Arial"/>
                  <w:bCs/>
                  <w:iCs/>
                  <w:sz w:val="20"/>
                  <w:szCs w:val="20"/>
                  <w:bdr w:val="none" w:sz="0" w:space="0" w:color="auto" w:frame="1"/>
                  <w:lang w:eastAsia="en-GB"/>
                </w:rPr>
                <w:t>Escalate</w:t>
              </w:r>
            </w:ins>
            <w:ins w:id="706" w:author="BERRAGAN, Liz (Dr)" w:date="2021-07-29T17:50:00Z">
              <w:r>
                <w:rPr>
                  <w:rFonts w:cs="Arial"/>
                  <w:bCs/>
                  <w:iCs/>
                  <w:sz w:val="20"/>
                  <w:szCs w:val="20"/>
                  <w:bdr w:val="none" w:sz="0" w:space="0" w:color="auto" w:frame="1"/>
                  <w:lang w:eastAsia="en-GB"/>
                </w:rPr>
                <w:t xml:space="preserve"> concerns to Director for Education and Development</w:t>
              </w:r>
            </w:ins>
          </w:p>
          <w:p w14:paraId="1A84697D" w14:textId="6E2100CE" w:rsidR="00911E6C" w:rsidRPr="00911E6C" w:rsidRDefault="00911E6C">
            <w:pPr>
              <w:rPr>
                <w:rFonts w:cs="Arial"/>
                <w:bCs/>
                <w:iCs/>
                <w:sz w:val="20"/>
                <w:szCs w:val="20"/>
                <w:bdr w:val="none" w:sz="0" w:space="0" w:color="auto" w:frame="1"/>
                <w:lang w:eastAsia="en-GB"/>
                <w:rPrChange w:id="707" w:author="BERRAGAN, Liz (Dr)" w:date="2021-07-29T17:45:00Z">
                  <w:rPr>
                    <w:rFonts w:cs="Arial"/>
                    <w:bCs/>
                    <w:iCs/>
                    <w:bdr w:val="none" w:sz="0" w:space="0" w:color="auto" w:frame="1"/>
                    <w:lang w:eastAsia="en-GB"/>
                  </w:rPr>
                </w:rPrChange>
              </w:rPr>
              <w:pPrChange w:id="708" w:author="BERRAGAN, Liz (Dr)" w:date="2021-07-29T17:49:00Z">
                <w:pPr>
                  <w:jc w:val="both"/>
                </w:pPr>
              </w:pPrChange>
            </w:pPr>
          </w:p>
        </w:tc>
        <w:sdt>
          <w:sdtPr>
            <w:rPr>
              <w:rFonts w:cs="Arial"/>
              <w:bCs/>
              <w:iCs/>
              <w:color w:val="5BAEFF" w:themeColor="text1" w:themeTint="80"/>
              <w:sz w:val="16"/>
              <w:bdr w:val="none" w:sz="0" w:space="0" w:color="auto" w:frame="1"/>
              <w:lang w:eastAsia="en-GB"/>
            </w:rPr>
            <w:id w:val="782311447"/>
            <w:placeholder>
              <w:docPart w:val="AD840A06ACC44398AF6E909967ACB9EE"/>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64CFA904" w14:textId="6E4CAE23" w:rsidR="009006F1" w:rsidRPr="00BF573B" w:rsidRDefault="009006F1" w:rsidP="00B16AD0">
                <w:pPr>
                  <w:jc w:val="center"/>
                  <w:rPr>
                    <w:rFonts w:cs="Arial"/>
                    <w:bCs/>
                    <w:iCs/>
                    <w:color w:val="5BAEFF" w:themeColor="text1" w:themeTint="80"/>
                    <w:bdr w:val="none" w:sz="0" w:space="0" w:color="auto" w:frame="1"/>
                    <w:lang w:eastAsia="en-GB"/>
                  </w:rPr>
                </w:pPr>
                <w:del w:id="709" w:author="BERRAGAN, Liz (Dr)" w:date="2021-07-29T20:33:00Z">
                  <w:r w:rsidRPr="00BF573B" w:rsidDel="00D15CFE">
                    <w:rPr>
                      <w:rFonts w:cs="Arial"/>
                      <w:bCs/>
                      <w:iCs/>
                      <w:color w:val="5BAEFF" w:themeColor="text1" w:themeTint="80"/>
                      <w:sz w:val="16"/>
                      <w:bdr w:val="none" w:sz="0" w:space="0" w:color="auto" w:frame="1"/>
                      <w:lang w:eastAsia="en-GB"/>
                    </w:rPr>
                    <w:delText>Please select</w:delText>
                  </w:r>
                </w:del>
                <w:ins w:id="710" w:author="BERRAGAN, Liz (Dr)" w:date="2021-07-29T20:33:00Z">
                  <w:r w:rsidR="00D15CFE">
                    <w:rPr>
                      <w:rFonts w:cs="Arial"/>
                      <w:bCs/>
                      <w:iCs/>
                      <w:color w:val="5BAEFF" w:themeColor="text1" w:themeTint="80"/>
                      <w:sz w:val="16"/>
                      <w:bdr w:val="none" w:sz="0" w:space="0" w:color="auto" w:frame="1"/>
                      <w:lang w:eastAsia="en-GB"/>
                    </w:rPr>
                    <w:t>Please select</w:t>
                  </w:r>
                </w:ins>
              </w:p>
            </w:tc>
          </w:sdtContent>
        </w:sdt>
      </w:tr>
      <w:tr w:rsidR="009006F1" w:rsidRPr="00435B20" w14:paraId="04EAA6BA" w14:textId="77777777" w:rsidTr="00B16AD0">
        <w:trPr>
          <w:jc w:val="center"/>
        </w:trPr>
        <w:tc>
          <w:tcPr>
            <w:tcW w:w="207" w:type="pct"/>
            <w:shd w:val="clear" w:color="auto" w:fill="auto"/>
            <w:vAlign w:val="center"/>
          </w:tcPr>
          <w:p w14:paraId="7BEBE645" w14:textId="77777777" w:rsidR="009006F1" w:rsidRDefault="009006F1" w:rsidP="00B16AD0">
            <w:pPr>
              <w:jc w:val="center"/>
              <w:rPr>
                <w:rFonts w:cs="Arial"/>
                <w:bCs/>
                <w:iCs/>
                <w:bdr w:val="none" w:sz="0" w:space="0" w:color="auto" w:frame="1"/>
                <w:lang w:eastAsia="en-GB"/>
              </w:rPr>
            </w:pPr>
            <w:bookmarkStart w:id="711" w:name="_Hlk67067676"/>
            <w:r>
              <w:rPr>
                <w:rFonts w:cs="Arial"/>
                <w:bCs/>
                <w:iCs/>
                <w:bdr w:val="none" w:sz="0" w:space="0" w:color="auto" w:frame="1"/>
                <w:lang w:eastAsia="en-GB"/>
              </w:rPr>
              <w:t>2</w:t>
            </w:r>
          </w:p>
        </w:tc>
        <w:tc>
          <w:tcPr>
            <w:tcW w:w="1323" w:type="pct"/>
            <w:shd w:val="clear" w:color="auto" w:fill="auto"/>
          </w:tcPr>
          <w:p w14:paraId="23EDD037" w14:textId="06CC1F96" w:rsidR="009006F1" w:rsidRPr="00911E6C" w:rsidRDefault="00911E6C" w:rsidP="00B16AD0">
            <w:pPr>
              <w:jc w:val="both"/>
              <w:rPr>
                <w:rFonts w:cs="Arial"/>
                <w:bCs/>
                <w:iCs/>
                <w:sz w:val="20"/>
                <w:szCs w:val="20"/>
                <w:bdr w:val="none" w:sz="0" w:space="0" w:color="auto" w:frame="1"/>
                <w:lang w:eastAsia="en-GB"/>
                <w:rPrChange w:id="712" w:author="BERRAGAN, Liz (Dr)" w:date="2021-07-29T17:49:00Z">
                  <w:rPr>
                    <w:rFonts w:cs="Arial"/>
                    <w:bCs/>
                    <w:iCs/>
                    <w:bdr w:val="none" w:sz="0" w:space="0" w:color="auto" w:frame="1"/>
                    <w:lang w:eastAsia="en-GB"/>
                  </w:rPr>
                </w:rPrChange>
              </w:rPr>
            </w:pPr>
            <w:ins w:id="713" w:author="BERRAGAN, Liz (Dr)" w:date="2021-07-29T17:48:00Z">
              <w:r w:rsidRPr="00911E6C">
                <w:rPr>
                  <w:rFonts w:cs="Arial"/>
                  <w:bCs/>
                  <w:iCs/>
                  <w:sz w:val="20"/>
                  <w:szCs w:val="20"/>
                  <w:bdr w:val="none" w:sz="0" w:space="0" w:color="auto" w:frame="1"/>
                  <w:lang w:eastAsia="en-GB"/>
                  <w:rPrChange w:id="714" w:author="BERRAGAN, Liz (Dr)" w:date="2021-07-29T17:49:00Z">
                    <w:rPr>
                      <w:rFonts w:cs="Arial"/>
                      <w:bCs/>
                      <w:iCs/>
                      <w:bdr w:val="none" w:sz="0" w:space="0" w:color="auto" w:frame="1"/>
                      <w:lang w:eastAsia="en-GB"/>
                    </w:rPr>
                  </w:rPrChange>
                </w:rPr>
                <w:t xml:space="preserve">Interruption of studies due to </w:t>
              </w:r>
            </w:ins>
            <w:ins w:id="715" w:author="BERRAGAN, Liz (Dr)" w:date="2021-07-29T17:55:00Z">
              <w:r w:rsidR="00B32059">
                <w:rPr>
                  <w:rFonts w:cs="Arial"/>
                  <w:bCs/>
                  <w:iCs/>
                  <w:sz w:val="20"/>
                  <w:szCs w:val="20"/>
                  <w:bdr w:val="none" w:sz="0" w:space="0" w:color="auto" w:frame="1"/>
                  <w:lang w:eastAsia="en-GB"/>
                </w:rPr>
                <w:t>operational</w:t>
              </w:r>
            </w:ins>
            <w:ins w:id="716" w:author="BERRAGAN, Liz (Dr)" w:date="2021-07-29T17:48:00Z">
              <w:r w:rsidRPr="00911E6C">
                <w:rPr>
                  <w:rFonts w:cs="Arial"/>
                  <w:bCs/>
                  <w:iCs/>
                  <w:sz w:val="20"/>
                  <w:szCs w:val="20"/>
                  <w:bdr w:val="none" w:sz="0" w:space="0" w:color="auto" w:frame="1"/>
                  <w:lang w:eastAsia="en-GB"/>
                  <w:rPrChange w:id="717" w:author="BERRAGAN, Liz (Dr)" w:date="2021-07-29T17:49:00Z">
                    <w:rPr>
                      <w:rFonts w:cs="Arial"/>
                      <w:bCs/>
                      <w:iCs/>
                      <w:bdr w:val="none" w:sz="0" w:space="0" w:color="auto" w:frame="1"/>
                      <w:lang w:eastAsia="en-GB"/>
                    </w:rPr>
                  </w:rPrChange>
                </w:rPr>
                <w:t xml:space="preserve"> pressures</w:t>
              </w:r>
            </w:ins>
          </w:p>
        </w:tc>
        <w:sdt>
          <w:sdtPr>
            <w:rPr>
              <w:rFonts w:eastAsia="Calibri" w:cs="Arial"/>
              <w:color w:val="5BAEFF" w:themeColor="text1" w:themeTint="80"/>
              <w:sz w:val="16"/>
              <w:szCs w:val="16"/>
            </w:rPr>
            <w:id w:val="270128250"/>
            <w:placeholder>
              <w:docPart w:val="90B01210BAE243A7B7EF32B0137DEEC3"/>
            </w:placeholder>
            <w:date>
              <w:dateFormat w:val="dd/MM/yyyy"/>
              <w:lid w:val="en-GB"/>
              <w:storeMappedDataAs w:val="dateTime"/>
              <w:calendar w:val="gregorian"/>
            </w:date>
          </w:sdtPr>
          <w:sdtEndPr/>
          <w:sdtContent>
            <w:tc>
              <w:tcPr>
                <w:tcW w:w="411" w:type="pct"/>
                <w:shd w:val="clear" w:color="auto" w:fill="auto"/>
                <w:vAlign w:val="center"/>
              </w:tcPr>
              <w:p w14:paraId="75599E3A" w14:textId="3A020EE3" w:rsidR="009006F1" w:rsidRPr="00284DD3" w:rsidRDefault="006C78AB" w:rsidP="00B16AD0">
                <w:pPr>
                  <w:jc w:val="center"/>
                  <w:rPr>
                    <w:rFonts w:eastAsia="Calibri" w:cs="Arial"/>
                    <w:color w:val="5BAEFF" w:themeColor="text1" w:themeTint="80"/>
                    <w:sz w:val="16"/>
                    <w:szCs w:val="16"/>
                  </w:rPr>
                </w:pPr>
                <w:del w:id="718" w:author="BERRAGAN, Liz (Dr)" w:date="2021-07-29T20:33:00Z">
                  <w:r w:rsidDel="006C78AB">
                    <w:rPr>
                      <w:rFonts w:eastAsia="Calibri" w:cs="Arial"/>
                      <w:color w:val="5BAEFF" w:themeColor="text1" w:themeTint="80"/>
                      <w:sz w:val="16"/>
                      <w:szCs w:val="16"/>
                    </w:rPr>
                    <w:delText>Select Date</w:delText>
                  </w:r>
                </w:del>
                <w:ins w:id="719" w:author="BERRAGAN, Liz (Dr)" w:date="2021-07-29T20:33:00Z">
                  <w:r w:rsidDel="007E6CAB">
                    <w:rPr>
                      <w:rFonts w:eastAsia="Calibri" w:cs="Arial"/>
                      <w:color w:val="5BAEFF" w:themeColor="text1" w:themeTint="80"/>
                      <w:sz w:val="16"/>
                      <w:szCs w:val="16"/>
                    </w:rPr>
                    <w:t>Select Date</w:t>
                  </w:r>
                </w:ins>
              </w:p>
            </w:tc>
          </w:sdtContent>
        </w:sdt>
        <w:sdt>
          <w:sdtPr>
            <w:rPr>
              <w:rFonts w:cs="Arial"/>
              <w:bCs/>
              <w:iCs/>
              <w:color w:val="5BAEFF" w:themeColor="text1" w:themeTint="80"/>
              <w:sz w:val="16"/>
              <w:szCs w:val="16"/>
              <w:bdr w:val="none" w:sz="0" w:space="0" w:color="auto" w:frame="1"/>
              <w:lang w:eastAsia="en-GB"/>
            </w:rPr>
            <w:id w:val="1714919869"/>
            <w:placeholder>
              <w:docPart w:val="12636EC9CB5D47E1B517D45192F545F6"/>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180585" w14:textId="5CC92AEE" w:rsidR="009006F1" w:rsidRPr="00BF573B" w:rsidRDefault="009006F1" w:rsidP="00B16AD0">
                <w:pPr>
                  <w:jc w:val="center"/>
                  <w:rPr>
                    <w:rFonts w:cs="Arial"/>
                    <w:bCs/>
                    <w:iCs/>
                    <w:color w:val="5BAEFF" w:themeColor="text1" w:themeTint="80"/>
                    <w:sz w:val="16"/>
                    <w:szCs w:val="16"/>
                    <w:bdr w:val="none" w:sz="0" w:space="0" w:color="auto" w:frame="1"/>
                    <w:lang w:eastAsia="en-GB"/>
                  </w:rPr>
                </w:pPr>
                <w:del w:id="720" w:author="BERRAGAN, Liz (Dr)" w:date="2021-07-29T20:33:00Z">
                  <w:r w:rsidRPr="00BF573B" w:rsidDel="006C78AB">
                    <w:rPr>
                      <w:rFonts w:cs="Arial"/>
                      <w:bCs/>
                      <w:iCs/>
                      <w:color w:val="5BAEFF" w:themeColor="text1" w:themeTint="80"/>
                      <w:sz w:val="16"/>
                      <w:szCs w:val="16"/>
                      <w:bdr w:val="none" w:sz="0" w:space="0" w:color="auto" w:frame="1"/>
                      <w:lang w:eastAsia="en-GB"/>
                    </w:rPr>
                    <w:delText>Select Score</w:delText>
                  </w:r>
                </w:del>
                <w:ins w:id="721" w:author="BERRAGAN, Liz (Dr)" w:date="2021-07-29T20:33:00Z">
                  <w:r w:rsidR="006C78AB">
                    <w:rPr>
                      <w:rFonts w:cs="Arial"/>
                      <w:bCs/>
                      <w:iCs/>
                      <w:color w:val="5BAEFF" w:themeColor="text1" w:themeTint="80"/>
                      <w:sz w:val="16"/>
                      <w:szCs w:val="16"/>
                      <w:bdr w:val="none" w:sz="0" w:space="0" w:color="auto" w:frame="1"/>
                      <w:lang w:eastAsia="en-GB"/>
                    </w:rPr>
                    <w:t>2</w:t>
                  </w:r>
                </w:ins>
              </w:p>
            </w:tc>
          </w:sdtContent>
        </w:sdt>
        <w:sdt>
          <w:sdtPr>
            <w:rPr>
              <w:rFonts w:cs="Arial"/>
              <w:bCs/>
              <w:iCs/>
              <w:color w:val="5BAEFF" w:themeColor="text1" w:themeTint="80"/>
              <w:sz w:val="16"/>
              <w:szCs w:val="16"/>
              <w:bdr w:val="none" w:sz="0" w:space="0" w:color="auto" w:frame="1"/>
              <w:lang w:eastAsia="en-GB"/>
            </w:rPr>
            <w:id w:val="1358707296"/>
            <w:placeholder>
              <w:docPart w:val="54B404C54BCC47A19FA0BB3CA46181A7"/>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569868E7" w14:textId="4E7759D0" w:rsidR="009006F1" w:rsidRPr="00BF573B" w:rsidRDefault="009006F1" w:rsidP="00B16AD0">
                <w:pPr>
                  <w:jc w:val="center"/>
                  <w:rPr>
                    <w:rFonts w:cs="Arial"/>
                    <w:bCs/>
                    <w:iCs/>
                    <w:color w:val="5BAEFF" w:themeColor="text1" w:themeTint="80"/>
                    <w:sz w:val="16"/>
                    <w:szCs w:val="16"/>
                    <w:bdr w:val="none" w:sz="0" w:space="0" w:color="auto" w:frame="1"/>
                    <w:lang w:eastAsia="en-GB"/>
                  </w:rPr>
                </w:pPr>
                <w:del w:id="722" w:author="BERRAGAN, Liz (Dr)" w:date="2021-07-29T20:33:00Z">
                  <w:r w:rsidRPr="00BF573B" w:rsidDel="006C78AB">
                    <w:rPr>
                      <w:rFonts w:cs="Arial"/>
                      <w:bCs/>
                      <w:iCs/>
                      <w:color w:val="5BAEFF" w:themeColor="text1" w:themeTint="80"/>
                      <w:sz w:val="16"/>
                      <w:szCs w:val="16"/>
                      <w:bdr w:val="none" w:sz="0" w:space="0" w:color="auto" w:frame="1"/>
                      <w:lang w:eastAsia="en-GB"/>
                    </w:rPr>
                    <w:delText>Select Score</w:delText>
                  </w:r>
                </w:del>
                <w:ins w:id="723" w:author="BERRAGAN, Liz (Dr)" w:date="2021-07-29T20:33:00Z">
                  <w:r w:rsidR="006C78AB">
                    <w:rPr>
                      <w:rFonts w:cs="Arial"/>
                      <w:bCs/>
                      <w:iCs/>
                      <w:color w:val="5BAEFF" w:themeColor="text1" w:themeTint="80"/>
                      <w:sz w:val="16"/>
                      <w:szCs w:val="16"/>
                      <w:bdr w:val="none" w:sz="0" w:space="0" w:color="auto" w:frame="1"/>
                      <w:lang w:eastAsia="en-GB"/>
                    </w:rPr>
                    <w:t>2</w:t>
                  </w:r>
                </w:ins>
              </w:p>
            </w:tc>
          </w:sdtContent>
        </w:sdt>
        <w:tc>
          <w:tcPr>
            <w:tcW w:w="618" w:type="pct"/>
            <w:shd w:val="clear" w:color="auto" w:fill="auto"/>
            <w:vAlign w:val="center"/>
          </w:tcPr>
          <w:p w14:paraId="2FFD387E" w14:textId="19135551" w:rsidR="009006F1" w:rsidRPr="00435B20" w:rsidRDefault="00911E6C" w:rsidP="00B16AD0">
            <w:pPr>
              <w:jc w:val="center"/>
              <w:rPr>
                <w:rFonts w:cs="Arial"/>
                <w:bCs/>
                <w:iCs/>
                <w:bdr w:val="none" w:sz="0" w:space="0" w:color="auto" w:frame="1"/>
                <w:lang w:eastAsia="en-GB"/>
              </w:rPr>
            </w:pPr>
            <w:ins w:id="724" w:author="BERRAGAN, Liz (Dr)" w:date="2021-07-29T17:48:00Z">
              <w:r>
                <w:rPr>
                  <w:rFonts w:cs="Arial"/>
                  <w:bCs/>
                  <w:iCs/>
                  <w:bdr w:val="none" w:sz="0" w:space="0" w:color="auto" w:frame="1"/>
                  <w:lang w:eastAsia="en-GB"/>
                </w:rPr>
                <w:t>4</w:t>
              </w:r>
            </w:ins>
          </w:p>
        </w:tc>
        <w:tc>
          <w:tcPr>
            <w:tcW w:w="956" w:type="pct"/>
            <w:shd w:val="clear" w:color="auto" w:fill="auto"/>
          </w:tcPr>
          <w:p w14:paraId="262DACDD" w14:textId="4A2595F2" w:rsidR="00911E6C" w:rsidRPr="00911E6C" w:rsidRDefault="00911E6C">
            <w:pPr>
              <w:rPr>
                <w:ins w:id="725" w:author="BERRAGAN, Liz (Dr)" w:date="2021-07-29T17:49:00Z"/>
                <w:rFonts w:cs="Arial"/>
                <w:bCs/>
                <w:iCs/>
                <w:sz w:val="20"/>
                <w:szCs w:val="20"/>
                <w:bdr w:val="none" w:sz="0" w:space="0" w:color="auto" w:frame="1"/>
                <w:lang w:eastAsia="en-GB"/>
                <w:rPrChange w:id="726" w:author="BERRAGAN, Liz (Dr)" w:date="2021-07-29T17:49:00Z">
                  <w:rPr>
                    <w:ins w:id="727" w:author="BERRAGAN, Liz (Dr)" w:date="2021-07-29T17:49:00Z"/>
                    <w:rFonts w:cs="Arial"/>
                    <w:bCs/>
                    <w:iCs/>
                    <w:bdr w:val="none" w:sz="0" w:space="0" w:color="auto" w:frame="1"/>
                    <w:lang w:eastAsia="en-GB"/>
                  </w:rPr>
                </w:rPrChange>
              </w:rPr>
              <w:pPrChange w:id="728" w:author="BERRAGAN, Liz (Dr)" w:date="2021-07-29T17:52:00Z">
                <w:pPr>
                  <w:jc w:val="both"/>
                </w:pPr>
              </w:pPrChange>
            </w:pPr>
            <w:ins w:id="729" w:author="BERRAGAN, Liz (Dr)" w:date="2021-07-29T17:52:00Z">
              <w:r>
                <w:rPr>
                  <w:rFonts w:cs="Arial"/>
                  <w:bCs/>
                  <w:iCs/>
                  <w:sz w:val="20"/>
                  <w:szCs w:val="20"/>
                  <w:bdr w:val="none" w:sz="0" w:space="0" w:color="auto" w:frame="1"/>
                  <w:lang w:eastAsia="en-GB"/>
                </w:rPr>
                <w:t xml:space="preserve">Supervisory support </w:t>
              </w:r>
            </w:ins>
            <w:ins w:id="730" w:author="BERRAGAN, Liz (Dr)" w:date="2021-07-29T17:49:00Z">
              <w:r w:rsidRPr="00911E6C">
                <w:rPr>
                  <w:rFonts w:cs="Arial"/>
                  <w:bCs/>
                  <w:iCs/>
                  <w:sz w:val="20"/>
                  <w:szCs w:val="20"/>
                  <w:bdr w:val="none" w:sz="0" w:space="0" w:color="auto" w:frame="1"/>
                  <w:lang w:eastAsia="en-GB"/>
                  <w:rPrChange w:id="731" w:author="BERRAGAN, Liz (Dr)" w:date="2021-07-29T17:49:00Z">
                    <w:rPr>
                      <w:rFonts w:cs="Arial"/>
                      <w:bCs/>
                      <w:iCs/>
                      <w:bdr w:val="none" w:sz="0" w:space="0" w:color="auto" w:frame="1"/>
                      <w:lang w:eastAsia="en-GB"/>
                    </w:rPr>
                  </w:rPrChange>
                </w:rPr>
                <w:t>Student support services</w:t>
              </w:r>
            </w:ins>
          </w:p>
          <w:p w14:paraId="1C5935A0" w14:textId="77777777" w:rsidR="009006F1" w:rsidRDefault="00911E6C" w:rsidP="00911E6C">
            <w:pPr>
              <w:rPr>
                <w:ins w:id="732" w:author="BERRAGAN, Liz (Dr)" w:date="2021-07-29T17:53:00Z"/>
                <w:rFonts w:cs="Arial"/>
                <w:bCs/>
                <w:iCs/>
                <w:sz w:val="20"/>
                <w:szCs w:val="20"/>
                <w:bdr w:val="none" w:sz="0" w:space="0" w:color="auto" w:frame="1"/>
                <w:lang w:eastAsia="en-GB"/>
              </w:rPr>
            </w:pPr>
            <w:ins w:id="733" w:author="BERRAGAN, Liz (Dr)" w:date="2021-07-29T17:49:00Z">
              <w:r w:rsidRPr="00911E6C">
                <w:rPr>
                  <w:rFonts w:cs="Arial"/>
                  <w:bCs/>
                  <w:iCs/>
                  <w:sz w:val="20"/>
                  <w:szCs w:val="20"/>
                  <w:bdr w:val="none" w:sz="0" w:space="0" w:color="auto" w:frame="1"/>
                  <w:lang w:eastAsia="en-GB"/>
                  <w:rPrChange w:id="734" w:author="BERRAGAN, Liz (Dr)" w:date="2021-07-29T17:49:00Z">
                    <w:rPr>
                      <w:rFonts w:cs="Arial"/>
                      <w:bCs/>
                      <w:iCs/>
                      <w:bdr w:val="none" w:sz="0" w:space="0" w:color="auto" w:frame="1"/>
                      <w:lang w:eastAsia="en-GB"/>
                    </w:rPr>
                  </w:rPrChange>
                </w:rPr>
                <w:t>Employer support</w:t>
              </w:r>
            </w:ins>
          </w:p>
          <w:p w14:paraId="6FDFE3C3" w14:textId="77777777" w:rsidR="00911E6C" w:rsidRDefault="00911E6C" w:rsidP="00911E6C">
            <w:pPr>
              <w:rPr>
                <w:ins w:id="735" w:author="BERRAGAN, Liz (Dr)" w:date="2021-07-29T17:53:00Z"/>
                <w:rFonts w:cs="Arial"/>
                <w:bCs/>
                <w:iCs/>
                <w:sz w:val="20"/>
                <w:szCs w:val="20"/>
                <w:bdr w:val="none" w:sz="0" w:space="0" w:color="auto" w:frame="1"/>
                <w:lang w:eastAsia="en-GB"/>
              </w:rPr>
            </w:pPr>
            <w:ins w:id="736" w:author="BERRAGAN, Liz (Dr)" w:date="2021-07-29T17:53:00Z">
              <w:r w:rsidRPr="00911E6C">
                <w:rPr>
                  <w:rFonts w:cs="Arial"/>
                  <w:bCs/>
                  <w:iCs/>
                  <w:sz w:val="20"/>
                  <w:szCs w:val="20"/>
                  <w:bdr w:val="none" w:sz="0" w:space="0" w:color="auto" w:frame="1"/>
                  <w:lang w:eastAsia="en-GB"/>
                  <w:rPrChange w:id="737" w:author="BERRAGAN, Liz (Dr)" w:date="2021-07-29T17:53:00Z">
                    <w:rPr>
                      <w:rFonts w:cs="Arial"/>
                      <w:bCs/>
                      <w:iCs/>
                      <w:bdr w:val="none" w:sz="0" w:space="0" w:color="auto" w:frame="1"/>
                      <w:lang w:eastAsia="en-GB"/>
                    </w:rPr>
                  </w:rPrChange>
                </w:rPr>
                <w:t>Extension of submission date</w:t>
              </w:r>
            </w:ins>
          </w:p>
          <w:p w14:paraId="206CF3B2" w14:textId="331E72CD" w:rsidR="00911E6C" w:rsidRPr="00911E6C" w:rsidRDefault="00911E6C">
            <w:pPr>
              <w:rPr>
                <w:rFonts w:cs="Arial"/>
                <w:bCs/>
                <w:iCs/>
                <w:sz w:val="20"/>
                <w:szCs w:val="20"/>
                <w:bdr w:val="none" w:sz="0" w:space="0" w:color="auto" w:frame="1"/>
                <w:lang w:eastAsia="en-GB"/>
                <w:rPrChange w:id="738" w:author="BERRAGAN, Liz (Dr)" w:date="2021-07-29T17:53:00Z">
                  <w:rPr>
                    <w:rFonts w:cs="Arial"/>
                    <w:bCs/>
                    <w:iCs/>
                    <w:bdr w:val="none" w:sz="0" w:space="0" w:color="auto" w:frame="1"/>
                    <w:lang w:eastAsia="en-GB"/>
                  </w:rPr>
                </w:rPrChange>
              </w:rPr>
              <w:pPrChange w:id="739" w:author="BERRAGAN, Liz (Dr)" w:date="2021-07-29T17:52:00Z">
                <w:pPr>
                  <w:jc w:val="both"/>
                </w:pPr>
              </w:pPrChange>
            </w:pPr>
            <w:ins w:id="740" w:author="BERRAGAN, Liz (Dr)" w:date="2021-07-29T17:53:00Z">
              <w:r>
                <w:rPr>
                  <w:rFonts w:cs="Arial"/>
                  <w:bCs/>
                  <w:iCs/>
                  <w:sz w:val="20"/>
                  <w:szCs w:val="20"/>
                  <w:bdr w:val="none" w:sz="0" w:space="0" w:color="auto" w:frame="1"/>
                  <w:lang w:eastAsia="en-GB"/>
                </w:rPr>
                <w:t>Refocus of project research questions and objectives to achieve manageable outputs</w:t>
              </w:r>
            </w:ins>
          </w:p>
        </w:tc>
        <w:sdt>
          <w:sdtPr>
            <w:rPr>
              <w:rFonts w:cs="Arial"/>
              <w:bCs/>
              <w:iCs/>
              <w:color w:val="5BAEFF" w:themeColor="text1" w:themeTint="80"/>
              <w:sz w:val="16"/>
              <w:bdr w:val="none" w:sz="0" w:space="0" w:color="auto" w:frame="1"/>
              <w:lang w:eastAsia="en-GB"/>
            </w:rPr>
            <w:id w:val="1144544059"/>
            <w:placeholder>
              <w:docPart w:val="C6DB4780F10343A2B756A3DFA0A18EDC"/>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0ECDB6CE" w14:textId="085CB85E" w:rsidR="009006F1" w:rsidRPr="00BF573B" w:rsidRDefault="009006F1" w:rsidP="00B16AD0">
                <w:pPr>
                  <w:jc w:val="center"/>
                  <w:rPr>
                    <w:rFonts w:cs="Arial"/>
                    <w:bCs/>
                    <w:iCs/>
                    <w:color w:val="5BAEFF" w:themeColor="text1" w:themeTint="80"/>
                    <w:sz w:val="16"/>
                    <w:bdr w:val="none" w:sz="0" w:space="0" w:color="auto" w:frame="1"/>
                    <w:lang w:eastAsia="en-GB"/>
                  </w:rPr>
                </w:pPr>
                <w:del w:id="741" w:author="BERRAGAN, Liz (Dr)" w:date="2021-07-29T20:33:00Z">
                  <w:r w:rsidRPr="00BF573B" w:rsidDel="00D15CFE">
                    <w:rPr>
                      <w:rFonts w:cs="Arial"/>
                      <w:bCs/>
                      <w:iCs/>
                      <w:color w:val="5BAEFF" w:themeColor="text1" w:themeTint="80"/>
                      <w:sz w:val="16"/>
                      <w:bdr w:val="none" w:sz="0" w:space="0" w:color="auto" w:frame="1"/>
                      <w:lang w:eastAsia="en-GB"/>
                    </w:rPr>
                    <w:delText>Please select</w:delText>
                  </w:r>
                </w:del>
                <w:ins w:id="742" w:author="BERRAGAN, Liz (Dr)" w:date="2021-07-29T20:33:00Z">
                  <w:r w:rsidR="00D15CFE">
                    <w:rPr>
                      <w:rFonts w:cs="Arial"/>
                      <w:bCs/>
                      <w:iCs/>
                      <w:color w:val="5BAEFF" w:themeColor="text1" w:themeTint="80"/>
                      <w:sz w:val="16"/>
                      <w:bdr w:val="none" w:sz="0" w:space="0" w:color="auto" w:frame="1"/>
                      <w:lang w:eastAsia="en-GB"/>
                    </w:rPr>
                    <w:t>Please select</w:t>
                  </w:r>
                </w:ins>
              </w:p>
            </w:tc>
          </w:sdtContent>
        </w:sdt>
      </w:tr>
      <w:bookmarkEnd w:id="711"/>
      <w:tr w:rsidR="009006F1" w:rsidRPr="00435B20" w14:paraId="25884F4B" w14:textId="77777777" w:rsidTr="00B16AD0">
        <w:trPr>
          <w:jc w:val="center"/>
        </w:trPr>
        <w:tc>
          <w:tcPr>
            <w:tcW w:w="207" w:type="pct"/>
            <w:shd w:val="clear" w:color="auto" w:fill="auto"/>
            <w:vAlign w:val="center"/>
          </w:tcPr>
          <w:p w14:paraId="390ACF4A" w14:textId="77777777" w:rsidR="009006F1" w:rsidRDefault="009006F1" w:rsidP="00B16AD0">
            <w:pPr>
              <w:jc w:val="center"/>
              <w:rPr>
                <w:rFonts w:cs="Arial"/>
                <w:bCs/>
                <w:iCs/>
                <w:bdr w:val="none" w:sz="0" w:space="0" w:color="auto" w:frame="1"/>
                <w:lang w:eastAsia="en-GB"/>
              </w:rPr>
            </w:pPr>
            <w:r>
              <w:rPr>
                <w:rFonts w:cs="Arial"/>
                <w:bCs/>
                <w:iCs/>
                <w:bdr w:val="none" w:sz="0" w:space="0" w:color="auto" w:frame="1"/>
                <w:lang w:eastAsia="en-GB"/>
              </w:rPr>
              <w:t>3</w:t>
            </w:r>
          </w:p>
        </w:tc>
        <w:tc>
          <w:tcPr>
            <w:tcW w:w="1323" w:type="pct"/>
            <w:shd w:val="clear" w:color="auto" w:fill="auto"/>
          </w:tcPr>
          <w:p w14:paraId="6EBF19AE" w14:textId="77777777" w:rsidR="009006F1" w:rsidRDefault="009006F1" w:rsidP="00B16AD0">
            <w:pPr>
              <w:jc w:val="both"/>
              <w:rPr>
                <w:rFonts w:cs="Arial"/>
                <w:bCs/>
                <w:iCs/>
                <w:bdr w:val="none" w:sz="0" w:space="0" w:color="auto" w:frame="1"/>
                <w:lang w:eastAsia="en-GB"/>
              </w:rPr>
            </w:pPr>
          </w:p>
        </w:tc>
        <w:sdt>
          <w:sdtPr>
            <w:rPr>
              <w:rFonts w:eastAsia="Calibri" w:cs="Arial"/>
              <w:color w:val="5BAEFF" w:themeColor="text1" w:themeTint="80"/>
              <w:sz w:val="16"/>
              <w:szCs w:val="16"/>
            </w:rPr>
            <w:id w:val="1418973549"/>
            <w:placeholder>
              <w:docPart w:val="4C54903541694944A5F8D55A2804D569"/>
            </w:placeholder>
            <w:date>
              <w:dateFormat w:val="dd/MM/yyyy"/>
              <w:lid w:val="en-GB"/>
              <w:storeMappedDataAs w:val="dateTime"/>
              <w:calendar w:val="gregorian"/>
            </w:date>
          </w:sdtPr>
          <w:sdtEndPr/>
          <w:sdtContent>
            <w:tc>
              <w:tcPr>
                <w:tcW w:w="411" w:type="pct"/>
                <w:shd w:val="clear" w:color="auto" w:fill="auto"/>
                <w:vAlign w:val="center"/>
              </w:tcPr>
              <w:p w14:paraId="34491336" w14:textId="3B04C770" w:rsidR="009006F1" w:rsidRPr="00874445" w:rsidRDefault="006C78AB" w:rsidP="00B16AD0">
                <w:pPr>
                  <w:jc w:val="center"/>
                  <w:rPr>
                    <w:rFonts w:eastAsia="Calibri" w:cs="Arial"/>
                    <w:color w:val="5BAEFF" w:themeColor="text1" w:themeTint="80"/>
                    <w:sz w:val="16"/>
                    <w:szCs w:val="16"/>
                  </w:rPr>
                </w:pPr>
                <w:del w:id="743" w:author="BERRAGAN, Liz (Dr)" w:date="2021-07-29T20:33:00Z">
                  <w:r w:rsidDel="006C78AB">
                    <w:rPr>
                      <w:rFonts w:eastAsia="Calibri" w:cs="Arial"/>
                      <w:color w:val="5BAEFF" w:themeColor="text1" w:themeTint="80"/>
                      <w:sz w:val="16"/>
                      <w:szCs w:val="16"/>
                    </w:rPr>
                    <w:delText>Select Date</w:delText>
                  </w:r>
                </w:del>
                <w:ins w:id="744" w:author="BERRAGAN, Liz (Dr)" w:date="2021-07-29T20:33:00Z">
                  <w:r w:rsidDel="007E6CAB">
                    <w:rPr>
                      <w:rFonts w:eastAsia="Calibri" w:cs="Arial"/>
                      <w:color w:val="5BAEFF" w:themeColor="text1" w:themeTint="80"/>
                      <w:sz w:val="16"/>
                      <w:szCs w:val="16"/>
                    </w:rPr>
                    <w:t>Select Date</w:t>
                  </w:r>
                </w:ins>
              </w:p>
            </w:tc>
          </w:sdtContent>
        </w:sdt>
        <w:sdt>
          <w:sdtPr>
            <w:rPr>
              <w:rFonts w:cs="Arial"/>
              <w:bCs/>
              <w:iCs/>
              <w:color w:val="5BAEFF" w:themeColor="text1" w:themeTint="80"/>
              <w:sz w:val="16"/>
              <w:szCs w:val="16"/>
              <w:bdr w:val="none" w:sz="0" w:space="0" w:color="auto" w:frame="1"/>
              <w:lang w:eastAsia="en-GB"/>
            </w:rPr>
            <w:id w:val="-1493795391"/>
            <w:placeholder>
              <w:docPart w:val="7EA54E82D11442AD989B1680D10B62B2"/>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7272C0C7" w14:textId="2DA85501" w:rsidR="009006F1" w:rsidRPr="00BF573B" w:rsidRDefault="009006F1" w:rsidP="00B16AD0">
                <w:pPr>
                  <w:jc w:val="center"/>
                  <w:rPr>
                    <w:rFonts w:cs="Arial"/>
                    <w:bCs/>
                    <w:iCs/>
                    <w:color w:val="5BAEFF" w:themeColor="text1" w:themeTint="80"/>
                    <w:sz w:val="16"/>
                    <w:szCs w:val="16"/>
                    <w:bdr w:val="none" w:sz="0" w:space="0" w:color="auto" w:frame="1"/>
                    <w:lang w:eastAsia="en-GB"/>
                  </w:rPr>
                </w:pPr>
                <w:del w:id="745" w:author="BERRAGAN, Liz (Dr)" w:date="2021-07-29T20:33:00Z">
                  <w:r w:rsidRPr="00BF573B" w:rsidDel="00D15CFE">
                    <w:rPr>
                      <w:rFonts w:cs="Arial"/>
                      <w:bCs/>
                      <w:iCs/>
                      <w:color w:val="5BAEFF" w:themeColor="text1" w:themeTint="80"/>
                      <w:sz w:val="16"/>
                      <w:szCs w:val="16"/>
                      <w:bdr w:val="none" w:sz="0" w:space="0" w:color="auto" w:frame="1"/>
                      <w:lang w:eastAsia="en-GB"/>
                    </w:rPr>
                    <w:delText>Select Score</w:delText>
                  </w:r>
                </w:del>
                <w:ins w:id="746" w:author="BERRAGAN, Liz (Dr)" w:date="2021-07-29T20:33:00Z">
                  <w:r w:rsidR="00D15CFE">
                    <w:rPr>
                      <w:rFonts w:cs="Arial"/>
                      <w:bCs/>
                      <w:iCs/>
                      <w:color w:val="5BAEFF" w:themeColor="text1" w:themeTint="80"/>
                      <w:sz w:val="16"/>
                      <w:szCs w:val="16"/>
                      <w:bdr w:val="none" w:sz="0" w:space="0" w:color="auto" w:frame="1"/>
                      <w:lang w:eastAsia="en-GB"/>
                    </w:rPr>
                    <w:t>Select Score</w:t>
                  </w:r>
                </w:ins>
              </w:p>
            </w:tc>
          </w:sdtContent>
        </w:sdt>
        <w:sdt>
          <w:sdtPr>
            <w:rPr>
              <w:rFonts w:cs="Arial"/>
              <w:bCs/>
              <w:iCs/>
              <w:color w:val="5BAEFF" w:themeColor="text1" w:themeTint="80"/>
              <w:sz w:val="16"/>
              <w:szCs w:val="16"/>
              <w:bdr w:val="none" w:sz="0" w:space="0" w:color="auto" w:frame="1"/>
              <w:lang w:eastAsia="en-GB"/>
            </w:rPr>
            <w:id w:val="-1321813322"/>
            <w:placeholder>
              <w:docPart w:val="327D36492275493A9A5FAA0E97FC3885"/>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375A7B0B" w14:textId="785810B5" w:rsidR="009006F1" w:rsidRPr="00BF573B" w:rsidRDefault="009006F1" w:rsidP="00B16AD0">
                <w:pPr>
                  <w:jc w:val="center"/>
                  <w:rPr>
                    <w:rFonts w:cs="Arial"/>
                    <w:bCs/>
                    <w:iCs/>
                    <w:color w:val="5BAEFF" w:themeColor="text1" w:themeTint="80"/>
                    <w:sz w:val="16"/>
                    <w:szCs w:val="16"/>
                    <w:bdr w:val="none" w:sz="0" w:space="0" w:color="auto" w:frame="1"/>
                    <w:lang w:eastAsia="en-GB"/>
                  </w:rPr>
                </w:pPr>
                <w:del w:id="747" w:author="BERRAGAN, Liz (Dr)" w:date="2021-07-29T20:33:00Z">
                  <w:r w:rsidRPr="00BF573B" w:rsidDel="00D15CFE">
                    <w:rPr>
                      <w:rFonts w:cs="Arial"/>
                      <w:bCs/>
                      <w:iCs/>
                      <w:color w:val="5BAEFF" w:themeColor="text1" w:themeTint="80"/>
                      <w:sz w:val="16"/>
                      <w:szCs w:val="16"/>
                      <w:bdr w:val="none" w:sz="0" w:space="0" w:color="auto" w:frame="1"/>
                      <w:lang w:eastAsia="en-GB"/>
                    </w:rPr>
                    <w:delText>Select Score</w:delText>
                  </w:r>
                </w:del>
                <w:ins w:id="748" w:author="BERRAGAN, Liz (Dr)" w:date="2021-07-29T20:33:00Z">
                  <w:r w:rsidR="00D15CFE">
                    <w:rPr>
                      <w:rFonts w:cs="Arial"/>
                      <w:bCs/>
                      <w:iCs/>
                      <w:color w:val="5BAEFF" w:themeColor="text1" w:themeTint="80"/>
                      <w:sz w:val="16"/>
                      <w:szCs w:val="16"/>
                      <w:bdr w:val="none" w:sz="0" w:space="0" w:color="auto" w:frame="1"/>
                      <w:lang w:eastAsia="en-GB"/>
                    </w:rPr>
                    <w:t>Select Score</w:t>
                  </w:r>
                </w:ins>
              </w:p>
            </w:tc>
          </w:sdtContent>
        </w:sdt>
        <w:tc>
          <w:tcPr>
            <w:tcW w:w="618" w:type="pct"/>
            <w:shd w:val="clear" w:color="auto" w:fill="auto"/>
            <w:vAlign w:val="center"/>
          </w:tcPr>
          <w:p w14:paraId="252F2C70" w14:textId="77777777" w:rsidR="009006F1" w:rsidRPr="00435B20" w:rsidRDefault="009006F1" w:rsidP="00B16AD0">
            <w:pPr>
              <w:jc w:val="center"/>
              <w:rPr>
                <w:rFonts w:cs="Arial"/>
                <w:bCs/>
                <w:iCs/>
                <w:bdr w:val="none" w:sz="0" w:space="0" w:color="auto" w:frame="1"/>
                <w:lang w:eastAsia="en-GB"/>
              </w:rPr>
            </w:pPr>
          </w:p>
        </w:tc>
        <w:tc>
          <w:tcPr>
            <w:tcW w:w="956" w:type="pct"/>
            <w:shd w:val="clear" w:color="auto" w:fill="auto"/>
          </w:tcPr>
          <w:p w14:paraId="1DC89D8E" w14:textId="77777777" w:rsidR="009006F1" w:rsidRPr="00435B20" w:rsidRDefault="009006F1" w:rsidP="00B16AD0">
            <w:pPr>
              <w:jc w:val="both"/>
              <w:rPr>
                <w:rFonts w:cs="Arial"/>
                <w:bCs/>
                <w:iCs/>
                <w:bdr w:val="none" w:sz="0" w:space="0" w:color="auto" w:frame="1"/>
                <w:lang w:eastAsia="en-GB"/>
              </w:rPr>
            </w:pPr>
          </w:p>
        </w:tc>
        <w:sdt>
          <w:sdtPr>
            <w:rPr>
              <w:rFonts w:cs="Arial"/>
              <w:bCs/>
              <w:iCs/>
              <w:color w:val="5BAEFF" w:themeColor="text1" w:themeTint="80"/>
              <w:sz w:val="16"/>
              <w:bdr w:val="none" w:sz="0" w:space="0" w:color="auto" w:frame="1"/>
              <w:lang w:eastAsia="en-GB"/>
            </w:rPr>
            <w:id w:val="1223101609"/>
            <w:placeholder>
              <w:docPart w:val="4AB23F467F914B7F8DFD1C6BDD91CC00"/>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34511466" w14:textId="51E99F19" w:rsidR="009006F1" w:rsidRPr="00BF573B" w:rsidRDefault="009006F1" w:rsidP="00B16AD0">
                <w:pPr>
                  <w:jc w:val="center"/>
                  <w:rPr>
                    <w:rFonts w:cs="Arial"/>
                    <w:bCs/>
                    <w:iCs/>
                    <w:color w:val="5BAEFF" w:themeColor="text1" w:themeTint="80"/>
                    <w:bdr w:val="none" w:sz="0" w:space="0" w:color="auto" w:frame="1"/>
                    <w:lang w:eastAsia="en-GB"/>
                  </w:rPr>
                </w:pPr>
                <w:del w:id="749" w:author="BERRAGAN, Liz (Dr)" w:date="2021-07-29T20:33:00Z">
                  <w:r w:rsidRPr="00BF573B" w:rsidDel="00D15CFE">
                    <w:rPr>
                      <w:rFonts w:cs="Arial"/>
                      <w:bCs/>
                      <w:iCs/>
                      <w:color w:val="5BAEFF" w:themeColor="text1" w:themeTint="80"/>
                      <w:sz w:val="16"/>
                      <w:bdr w:val="none" w:sz="0" w:space="0" w:color="auto" w:frame="1"/>
                      <w:lang w:eastAsia="en-GB"/>
                    </w:rPr>
                    <w:delText>Please select</w:delText>
                  </w:r>
                </w:del>
                <w:ins w:id="750" w:author="BERRAGAN, Liz (Dr)" w:date="2021-07-29T20:33:00Z">
                  <w:r w:rsidR="00D15CFE">
                    <w:rPr>
                      <w:rFonts w:cs="Arial"/>
                      <w:bCs/>
                      <w:iCs/>
                      <w:color w:val="5BAEFF" w:themeColor="text1" w:themeTint="80"/>
                      <w:sz w:val="16"/>
                      <w:bdr w:val="none" w:sz="0" w:space="0" w:color="auto" w:frame="1"/>
                      <w:lang w:eastAsia="en-GB"/>
                    </w:rPr>
                    <w:t>Please select</w:t>
                  </w:r>
                </w:ins>
              </w:p>
            </w:tc>
          </w:sdtContent>
        </w:sdt>
      </w:tr>
    </w:tbl>
    <w:p w14:paraId="7956B999" w14:textId="77777777" w:rsidR="009006F1" w:rsidRPr="002E27FF" w:rsidRDefault="009006F1" w:rsidP="009006F1">
      <w:pPr>
        <w:tabs>
          <w:tab w:val="left" w:pos="9000"/>
        </w:tabs>
        <w:rPr>
          <w:rFonts w:cs="Arial"/>
          <w:b/>
          <w:bCs/>
          <w:color w:val="A00054"/>
        </w:rPr>
      </w:pPr>
    </w:p>
    <w:p w14:paraId="0F1B1C1E" w14:textId="77777777" w:rsidR="009006F1" w:rsidRPr="00856596" w:rsidRDefault="009006F1" w:rsidP="009006F1">
      <w:pPr>
        <w:pBdr>
          <w:bottom w:val="single" w:sz="6" w:space="1" w:color="auto"/>
        </w:pBdr>
        <w:rPr>
          <w:b/>
          <w:bCs/>
        </w:rPr>
      </w:pPr>
      <w:r>
        <w:rPr>
          <w:rFonts w:cs="Arial"/>
          <w:b/>
          <w:bCs/>
          <w:iCs/>
          <w:color w:val="A00054"/>
          <w:bdr w:val="none" w:sz="0" w:space="0" w:color="auto" w:frame="1"/>
          <w:lang w:eastAsia="en-GB"/>
        </w:rPr>
        <w:t xml:space="preserve">  </w:t>
      </w:r>
      <w:r w:rsidRPr="005C6B5C">
        <w:rPr>
          <w:rFonts w:cs="Arial"/>
          <w:b/>
          <w:bCs/>
          <w:iCs/>
          <w:color w:val="AE2473"/>
          <w:bdr w:val="none" w:sz="0" w:space="0" w:color="auto" w:frame="1"/>
          <w:lang w:eastAsia="en-GB"/>
        </w:rPr>
        <w:t>End of Part 1 (Full PID for larger investments)</w:t>
      </w:r>
      <w:r>
        <w:rPr>
          <w:b/>
          <w:bCs/>
        </w:rPr>
        <w:br w:type="page"/>
      </w:r>
    </w:p>
    <w:p w14:paraId="1E12765B" w14:textId="77777777" w:rsidR="009006F1" w:rsidRPr="002E27FF" w:rsidRDefault="009006F1" w:rsidP="009006F1">
      <w:pPr>
        <w:rPr>
          <w:color w:val="A00054"/>
        </w:rPr>
      </w:pPr>
      <w:r w:rsidRPr="002E27FF">
        <w:rPr>
          <w:rFonts w:cs="Arial"/>
          <w:b/>
          <w:bCs/>
          <w:iCs/>
          <w:color w:val="A00054"/>
          <w:bdr w:val="none" w:sz="0" w:space="0" w:color="auto" w:frame="1"/>
          <w:lang w:eastAsia="en-GB"/>
        </w:rPr>
        <w:lastRenderedPageBreak/>
        <w:t>PART 2 –</w:t>
      </w:r>
      <w:r>
        <w:rPr>
          <w:rFonts w:cs="Arial"/>
          <w:b/>
          <w:bCs/>
          <w:iCs/>
          <w:color w:val="A00054"/>
          <w:bdr w:val="none" w:sz="0" w:space="0" w:color="auto" w:frame="1"/>
          <w:lang w:eastAsia="en-GB"/>
        </w:rPr>
        <w:t xml:space="preserve"> Delivery -</w:t>
      </w:r>
      <w:r w:rsidRPr="002E27FF">
        <w:rPr>
          <w:rFonts w:cs="Arial"/>
          <w:b/>
          <w:bCs/>
          <w:iCs/>
          <w:color w:val="A00054"/>
          <w:bdr w:val="none" w:sz="0" w:space="0" w:color="auto" w:frame="1"/>
          <w:lang w:eastAsia="en-GB"/>
        </w:rPr>
        <w:t xml:space="preserve"> To be updated quarterly after PID Approval (</w:t>
      </w:r>
      <w:r>
        <w:rPr>
          <w:rFonts w:cs="Arial"/>
          <w:b/>
          <w:bCs/>
          <w:iCs/>
          <w:color w:val="A00054"/>
          <w:bdr w:val="none" w:sz="0" w:space="0" w:color="auto" w:frame="1"/>
          <w:lang w:eastAsia="en-GB"/>
        </w:rPr>
        <w:t xml:space="preserve">During Project </w:t>
      </w:r>
      <w:r w:rsidRPr="002E27FF">
        <w:rPr>
          <w:rFonts w:cs="Arial"/>
          <w:b/>
          <w:bCs/>
          <w:iCs/>
          <w:color w:val="A00054"/>
          <w:bdr w:val="none" w:sz="0" w:space="0" w:color="auto" w:frame="1"/>
          <w:lang w:eastAsia="en-GB"/>
        </w:rPr>
        <w:t>Delivery)</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2391E343" w14:textId="77777777" w:rsidTr="00B16AD0">
        <w:trPr>
          <w:trHeight w:val="270"/>
        </w:trPr>
        <w:tc>
          <w:tcPr>
            <w:tcW w:w="5000" w:type="pct"/>
            <w:shd w:val="clear" w:color="auto" w:fill="1991C2" w:themeFill="accent1" w:themeFillShade="BF"/>
          </w:tcPr>
          <w:p w14:paraId="4553312A" w14:textId="77777777" w:rsidR="009006F1" w:rsidRPr="00B8146C" w:rsidRDefault="009006F1" w:rsidP="00B16AD0">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9</w:t>
            </w:r>
            <w:r w:rsidRPr="00B8146C">
              <w:rPr>
                <w:color w:val="FFFFFF" w:themeColor="background1"/>
                <w:sz w:val="20"/>
                <w:szCs w:val="20"/>
              </w:rPr>
              <w:t xml:space="preserve"> – </w:t>
            </w:r>
            <w:r>
              <w:rPr>
                <w:color w:val="FFFFFF" w:themeColor="background1"/>
                <w:sz w:val="20"/>
                <w:szCs w:val="20"/>
              </w:rPr>
              <w:t xml:space="preserve">Progress against the Project Plan </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407"/>
        <w:gridCol w:w="1009"/>
        <w:gridCol w:w="1234"/>
        <w:gridCol w:w="895"/>
        <w:gridCol w:w="1180"/>
        <w:gridCol w:w="65"/>
        <w:gridCol w:w="1017"/>
        <w:gridCol w:w="1104"/>
        <w:gridCol w:w="743"/>
        <w:gridCol w:w="849"/>
        <w:gridCol w:w="727"/>
        <w:gridCol w:w="684"/>
        <w:gridCol w:w="1809"/>
      </w:tblGrid>
      <w:tr w:rsidR="009006F1" w:rsidRPr="002E3D5B" w14:paraId="56593127" w14:textId="77777777" w:rsidTr="00B16AD0">
        <w:trPr>
          <w:jc w:val="center"/>
        </w:trPr>
        <w:tc>
          <w:tcPr>
            <w:tcW w:w="5000" w:type="pct"/>
            <w:gridSpan w:val="14"/>
            <w:tcBorders>
              <w:bottom w:val="single" w:sz="4" w:space="0" w:color="auto"/>
            </w:tcBorders>
            <w:shd w:val="clear" w:color="auto" w:fill="DBE5F1"/>
          </w:tcPr>
          <w:p w14:paraId="2EC8545D" w14:textId="77777777" w:rsidR="009006F1" w:rsidRPr="002E3D5B" w:rsidRDefault="009006F1" w:rsidP="00B16AD0">
            <w:pPr>
              <w:spacing w:before="60" w:after="60"/>
              <w:jc w:val="both"/>
              <w:rPr>
                <w:rFonts w:cs="Arial"/>
                <w:b/>
                <w:bCs/>
                <w:i/>
                <w:iCs/>
                <w:bdr w:val="none" w:sz="0" w:space="0" w:color="auto" w:frame="1"/>
                <w:lang w:eastAsia="en-GB"/>
              </w:rPr>
            </w:pPr>
            <w:r>
              <w:rPr>
                <w:rFonts w:cs="Arial"/>
                <w:b/>
                <w:bCs/>
                <w:i/>
                <w:iCs/>
                <w:bdr w:val="none" w:sz="0" w:space="0" w:color="auto" w:frame="1"/>
                <w:lang w:eastAsia="en-GB"/>
              </w:rPr>
              <w:t>Please provide the spend (£) for this quarter and assign a confidence delivery status. Where ‘Off track’ or ‘Off track – intervention required’ is selected, an action plan must be provided to improve progress and ensure delivery of this investment</w:t>
            </w:r>
          </w:p>
        </w:tc>
      </w:tr>
      <w:tr w:rsidR="009006F1" w:rsidRPr="008E7F5A" w14:paraId="02F33CC1" w14:textId="77777777" w:rsidTr="00B16AD0">
        <w:trPr>
          <w:jc w:val="center"/>
        </w:trPr>
        <w:tc>
          <w:tcPr>
            <w:tcW w:w="678" w:type="pct"/>
            <w:shd w:val="clear" w:color="auto" w:fill="DBE5F1"/>
            <w:vAlign w:val="center"/>
          </w:tcPr>
          <w:p w14:paraId="36BF75F1" w14:textId="77777777" w:rsidR="009006F1" w:rsidRPr="008E7F5A" w:rsidRDefault="009006F1" w:rsidP="00B16AD0">
            <w:pPr>
              <w:spacing w:before="60" w:after="60"/>
              <w:rPr>
                <w:rFonts w:cs="Arial"/>
                <w:b/>
                <w:bCs/>
                <w:iCs/>
                <w:bdr w:val="none" w:sz="0" w:space="0" w:color="auto" w:frame="1"/>
                <w:lang w:eastAsia="en-GB"/>
              </w:rPr>
            </w:pPr>
            <w:r w:rsidRPr="008E7F5A">
              <w:rPr>
                <w:rFonts w:cs="Arial"/>
                <w:b/>
                <w:bCs/>
                <w:iCs/>
                <w:bdr w:val="none" w:sz="0" w:space="0" w:color="auto" w:frame="1"/>
                <w:lang w:eastAsia="en-GB"/>
              </w:rPr>
              <w:t>Period Covered:</w:t>
            </w:r>
          </w:p>
        </w:tc>
        <w:sdt>
          <w:sdtPr>
            <w:rPr>
              <w:rFonts w:cs="Arial"/>
              <w:sz w:val="16"/>
            </w:rPr>
            <w:id w:val="1182092535"/>
            <w:placeholder>
              <w:docPart w:val="8789D74CCAD141118DB9D300D4F970B1"/>
            </w:placeholder>
            <w:dropDownList>
              <w:listItem w:displayText="Please select" w:value="Please select"/>
              <w:listItem w:displayText="20-21 - Q1" w:value="20-21 - Q1"/>
              <w:listItem w:displayText="20-21 - Q2" w:value="20-21 - Q2"/>
              <w:listItem w:displayText="20-21 - Q3" w:value="20-21 - Q3"/>
              <w:listItem w:displayText="20-21 - Q4" w:value="20-21 - Q4"/>
              <w:listItem w:displayText="21-22 - Q1" w:value="21-22 - Q1"/>
              <w:listItem w:displayText="21-22 - Q2" w:value="21-22 - Q2"/>
              <w:listItem w:displayText="21-22 - Q3" w:value="21-22 - Q3"/>
              <w:listItem w:displayText="21-22 - Q4" w:value="21-22 - Q4"/>
              <w:listItem w:displayText="22-23 - Q1" w:value="22-23 - Q1"/>
              <w:listItem w:displayText="22-23 - Q2" w:value="22-23 - Q2"/>
              <w:listItem w:displayText="22-23 - Q3" w:value="22-23 - Q3"/>
              <w:listItem w:displayText="22-23 - Q4" w:value="22-23 - Q4"/>
            </w:dropDownList>
          </w:sdtPr>
          <w:sdtEndPr/>
          <w:sdtContent>
            <w:tc>
              <w:tcPr>
                <w:tcW w:w="522" w:type="pct"/>
                <w:gridSpan w:val="2"/>
                <w:shd w:val="clear" w:color="auto" w:fill="auto"/>
                <w:vAlign w:val="center"/>
              </w:tcPr>
              <w:p w14:paraId="6A1C710B" w14:textId="08BD9139" w:rsidR="009006F1" w:rsidRPr="001F347D" w:rsidRDefault="009006F1" w:rsidP="00B16AD0">
                <w:pPr>
                  <w:spacing w:before="60" w:after="60"/>
                  <w:rPr>
                    <w:rFonts w:cs="Arial"/>
                    <w:bCs/>
                    <w:iCs/>
                    <w:bdr w:val="none" w:sz="0" w:space="0" w:color="auto" w:frame="1"/>
                    <w:lang w:eastAsia="en-GB"/>
                  </w:rPr>
                </w:pPr>
                <w:r w:rsidDel="007E6CAB">
                  <w:rPr>
                    <w:rFonts w:cs="Arial"/>
                    <w:sz w:val="16"/>
                  </w:rPr>
                  <w:t>Please select</w:t>
                </w:r>
                <w:ins w:id="751" w:author="BERRAGAN, Liz (Dr)" w:date="2021-07-29T20:02:00Z">
                  <w:r w:rsidR="007E6CAB">
                    <w:rPr>
                      <w:rFonts w:cs="Arial"/>
                      <w:sz w:val="16"/>
                    </w:rPr>
                    <w:t>Please select</w:t>
                  </w:r>
                </w:ins>
              </w:p>
            </w:tc>
          </w:sdtContent>
        </w:sdt>
        <w:tc>
          <w:tcPr>
            <w:tcW w:w="785" w:type="pct"/>
            <w:gridSpan w:val="2"/>
            <w:shd w:val="clear" w:color="auto" w:fill="DBE5F1"/>
            <w:vAlign w:val="center"/>
          </w:tcPr>
          <w:p w14:paraId="6029B2AC" w14:textId="77777777" w:rsidR="009006F1" w:rsidRPr="008E7F5A" w:rsidRDefault="009006F1" w:rsidP="00B16AD0">
            <w:pPr>
              <w:spacing w:before="60" w:after="60"/>
              <w:rPr>
                <w:rFonts w:cs="Arial"/>
                <w:b/>
                <w:bCs/>
                <w:iCs/>
                <w:bdr w:val="none" w:sz="0" w:space="0" w:color="auto" w:frame="1"/>
                <w:lang w:eastAsia="en-GB"/>
              </w:rPr>
            </w:pPr>
            <w:r>
              <w:rPr>
                <w:rFonts w:cs="Arial"/>
                <w:b/>
                <w:bCs/>
                <w:iCs/>
                <w:bdr w:val="none" w:sz="0" w:space="0" w:color="auto" w:frame="1"/>
                <w:lang w:eastAsia="en-GB"/>
              </w:rPr>
              <w:t>Spend to date:</w:t>
            </w:r>
          </w:p>
        </w:tc>
        <w:tc>
          <w:tcPr>
            <w:tcW w:w="435" w:type="pct"/>
            <w:shd w:val="clear" w:color="auto" w:fill="auto"/>
            <w:vAlign w:val="center"/>
          </w:tcPr>
          <w:p w14:paraId="3AB85E1B" w14:textId="77777777" w:rsidR="009006F1" w:rsidRPr="001F347D" w:rsidRDefault="009006F1" w:rsidP="00B16AD0">
            <w:pPr>
              <w:spacing w:before="60" w:after="60"/>
              <w:rPr>
                <w:rFonts w:cs="Arial"/>
                <w:bCs/>
                <w:iCs/>
                <w:bdr w:val="none" w:sz="0" w:space="0" w:color="auto" w:frame="1"/>
                <w:lang w:eastAsia="en-GB"/>
              </w:rPr>
            </w:pPr>
            <w:r w:rsidRPr="001F347D">
              <w:rPr>
                <w:rFonts w:cs="Arial"/>
                <w:bCs/>
                <w:iCs/>
                <w:bdr w:val="none" w:sz="0" w:space="0" w:color="auto" w:frame="1"/>
                <w:lang w:eastAsia="en-GB"/>
              </w:rPr>
              <w:t>£</w:t>
            </w:r>
          </w:p>
        </w:tc>
        <w:tc>
          <w:tcPr>
            <w:tcW w:w="1661" w:type="pct"/>
            <w:gridSpan w:val="6"/>
            <w:shd w:val="clear" w:color="auto" w:fill="DBE5F1"/>
            <w:vAlign w:val="center"/>
          </w:tcPr>
          <w:p w14:paraId="4DFF01AE" w14:textId="77777777" w:rsidR="009006F1" w:rsidRPr="008E7F5A" w:rsidRDefault="009006F1" w:rsidP="00B16AD0">
            <w:pPr>
              <w:spacing w:before="60" w:after="60"/>
              <w:rPr>
                <w:rFonts w:cs="Arial"/>
                <w:b/>
                <w:bCs/>
                <w:iCs/>
                <w:bdr w:val="none" w:sz="0" w:space="0" w:color="auto" w:frame="1"/>
                <w:lang w:eastAsia="en-GB"/>
              </w:rPr>
            </w:pPr>
            <w:r>
              <w:rPr>
                <w:rFonts w:cs="Arial"/>
                <w:b/>
                <w:bCs/>
                <w:iCs/>
                <w:bdr w:val="none" w:sz="0" w:space="0" w:color="auto" w:frame="1"/>
                <w:lang w:eastAsia="en-GB"/>
              </w:rPr>
              <w:t>Confidence Delivery Status:</w:t>
            </w:r>
          </w:p>
        </w:tc>
        <w:sdt>
          <w:sdtPr>
            <w:rPr>
              <w:rFonts w:cs="Arial"/>
              <w:bCs/>
              <w:iCs/>
              <w:sz w:val="16"/>
              <w:bdr w:val="none" w:sz="0" w:space="0" w:color="auto" w:frame="1"/>
              <w:lang w:eastAsia="en-GB"/>
            </w:rPr>
            <w:id w:val="540101431"/>
            <w:placeholder>
              <w:docPart w:val="0843392535E04D7F88416039A01E6271"/>
            </w:placeholder>
            <w:dropDownList>
              <w:listItem w:displayText="Please select" w:value="Please select"/>
              <w:listItem w:displayText="Pipeline" w:value="Pipeline"/>
              <w:listItem w:displayText="Green - On-track" w:value="Green - On-track"/>
              <w:listItem w:displayText="Amber - Off-track" w:value="Amber - Off-track"/>
              <w:listItem w:displayText="Red - Off-track - intervention required" w:value="Red - Off-track - intervention required"/>
              <w:listItem w:displayText="Black - Completed" w:value="Black - Completed"/>
              <w:listItem w:displayText="Closed - incomplete" w:value="Closed - incomplete"/>
            </w:dropDownList>
          </w:sdtPr>
          <w:sdtEndPr/>
          <w:sdtContent>
            <w:tc>
              <w:tcPr>
                <w:tcW w:w="919" w:type="pct"/>
                <w:gridSpan w:val="2"/>
                <w:shd w:val="clear" w:color="auto" w:fill="auto"/>
                <w:vAlign w:val="center"/>
              </w:tcPr>
              <w:p w14:paraId="4AF0622D" w14:textId="77233D1B" w:rsidR="009006F1" w:rsidRPr="001F347D" w:rsidRDefault="009006F1" w:rsidP="00B16AD0">
                <w:pPr>
                  <w:spacing w:before="60" w:after="60"/>
                  <w:rPr>
                    <w:rFonts w:cs="Arial"/>
                    <w:bCs/>
                    <w:iCs/>
                    <w:bdr w:val="none" w:sz="0" w:space="0" w:color="auto" w:frame="1"/>
                    <w:lang w:eastAsia="en-GB"/>
                  </w:rPr>
                </w:pPr>
                <w:r w:rsidDel="007E6CAB">
                  <w:rPr>
                    <w:rFonts w:cs="Arial"/>
                    <w:bCs/>
                    <w:iCs/>
                    <w:sz w:val="16"/>
                    <w:bdr w:val="none" w:sz="0" w:space="0" w:color="auto" w:frame="1"/>
                    <w:lang w:eastAsia="en-GB"/>
                  </w:rPr>
                  <w:t>Please select</w:t>
                </w:r>
                <w:ins w:id="752" w:author="BERRAGAN, Liz (Dr)" w:date="2021-07-29T20:02:00Z">
                  <w:r w:rsidR="007E6CAB">
                    <w:rPr>
                      <w:rFonts w:cs="Arial"/>
                      <w:bCs/>
                      <w:iCs/>
                      <w:sz w:val="16"/>
                      <w:bdr w:val="none" w:sz="0" w:space="0" w:color="auto" w:frame="1"/>
                      <w:lang w:eastAsia="en-GB"/>
                    </w:rPr>
                    <w:t>Please select</w:t>
                  </w:r>
                </w:ins>
              </w:p>
            </w:tc>
          </w:sdtContent>
        </w:sdt>
      </w:tr>
      <w:tr w:rsidR="009006F1" w:rsidRPr="008E7F5A" w14:paraId="36E49FC9" w14:textId="77777777" w:rsidTr="00B16AD0">
        <w:trPr>
          <w:trHeight w:val="70"/>
          <w:jc w:val="center"/>
        </w:trPr>
        <w:tc>
          <w:tcPr>
            <w:tcW w:w="1200" w:type="pct"/>
            <w:gridSpan w:val="3"/>
            <w:shd w:val="clear" w:color="auto" w:fill="DBE5F1"/>
            <w:vAlign w:val="center"/>
          </w:tcPr>
          <w:p w14:paraId="486E7AE0" w14:textId="77777777" w:rsidR="009006F1" w:rsidRPr="00793047" w:rsidRDefault="009006F1" w:rsidP="00B16AD0">
            <w:pPr>
              <w:spacing w:before="60" w:after="60"/>
              <w:rPr>
                <w:rFonts w:cs="Arial"/>
                <w:b/>
                <w:bCs/>
                <w:iCs/>
                <w:bdr w:val="none" w:sz="0" w:space="0" w:color="auto" w:frame="1"/>
                <w:lang w:eastAsia="en-GB"/>
              </w:rPr>
            </w:pPr>
            <w:r>
              <w:rPr>
                <w:rFonts w:cs="Arial"/>
                <w:b/>
                <w:bCs/>
                <w:iCs/>
                <w:bdr w:val="none" w:sz="0" w:space="0" w:color="auto" w:frame="1"/>
                <w:lang w:eastAsia="en-GB"/>
              </w:rPr>
              <w:t>Please review the following sections and tick when completed:</w:t>
            </w:r>
          </w:p>
        </w:tc>
        <w:tc>
          <w:tcPr>
            <w:tcW w:w="785" w:type="pct"/>
            <w:gridSpan w:val="2"/>
            <w:shd w:val="clear" w:color="auto" w:fill="auto"/>
            <w:vAlign w:val="center"/>
          </w:tcPr>
          <w:p w14:paraId="516CB725" w14:textId="77777777" w:rsidR="009006F1" w:rsidRPr="0033405C" w:rsidRDefault="009006F1" w:rsidP="00B16AD0">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4 – Benefits </w:t>
            </w:r>
            <w:sdt>
              <w:sdtPr>
                <w:rPr>
                  <w:rFonts w:cs="Arial"/>
                  <w:sz w:val="18"/>
                  <w:szCs w:val="18"/>
                  <w:bdr w:val="none" w:sz="0" w:space="0" w:color="auto" w:frame="1"/>
                  <w:lang w:eastAsia="en-GB"/>
                </w:rPr>
                <w:id w:val="-293903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bdr w:val="none" w:sz="0" w:space="0" w:color="auto" w:frame="1"/>
                    <w:lang w:eastAsia="en-GB"/>
                  </w:rPr>
                  <w:t>☐</w:t>
                </w:r>
              </w:sdtContent>
            </w:sdt>
          </w:p>
        </w:tc>
        <w:tc>
          <w:tcPr>
            <w:tcW w:w="834" w:type="pct"/>
            <w:gridSpan w:val="3"/>
            <w:shd w:val="clear" w:color="auto" w:fill="auto"/>
            <w:vAlign w:val="center"/>
          </w:tcPr>
          <w:p w14:paraId="52BAFA21" w14:textId="77777777" w:rsidR="009006F1" w:rsidRPr="0033405C" w:rsidRDefault="009006F1" w:rsidP="00B16AD0">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5 – </w:t>
            </w:r>
            <w:r>
              <w:rPr>
                <w:rFonts w:cs="Arial"/>
                <w:sz w:val="18"/>
                <w:szCs w:val="18"/>
                <w:bdr w:val="none" w:sz="0" w:space="0" w:color="auto" w:frame="1"/>
                <w:lang w:eastAsia="en-GB"/>
              </w:rPr>
              <w:t>U</w:t>
            </w:r>
            <w:r>
              <w:rPr>
                <w:rFonts w:cs="Arial"/>
                <w:bCs/>
                <w:iCs/>
                <w:sz w:val="18"/>
                <w:szCs w:val="18"/>
                <w:bdr w:val="none" w:sz="0" w:space="0" w:color="auto" w:frame="1"/>
                <w:lang w:eastAsia="en-GB"/>
              </w:rPr>
              <w:t>pskilling</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2876382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81" w:type="pct"/>
            <w:gridSpan w:val="2"/>
            <w:shd w:val="clear" w:color="auto" w:fill="auto"/>
            <w:vAlign w:val="center"/>
          </w:tcPr>
          <w:p w14:paraId="6A1AAF35" w14:textId="77777777" w:rsidR="009006F1" w:rsidRPr="0033405C" w:rsidRDefault="009006F1" w:rsidP="00B16AD0">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6 – </w:t>
            </w:r>
            <w:r>
              <w:rPr>
                <w:rFonts w:cs="Arial"/>
                <w:bCs/>
                <w:iCs/>
                <w:sz w:val="18"/>
                <w:szCs w:val="18"/>
                <w:bdr w:val="none" w:sz="0" w:space="0" w:color="auto" w:frame="1"/>
                <w:lang w:eastAsia="en-GB"/>
              </w:rPr>
              <w:t>Plan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039284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833" w:type="pct"/>
            <w:gridSpan w:val="3"/>
            <w:shd w:val="clear" w:color="auto" w:fill="auto"/>
            <w:vAlign w:val="center"/>
          </w:tcPr>
          <w:p w14:paraId="1CC081B0" w14:textId="77777777" w:rsidR="009006F1" w:rsidRPr="0033405C" w:rsidRDefault="009006F1" w:rsidP="00B16AD0">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7 – </w:t>
            </w:r>
            <w:r>
              <w:rPr>
                <w:rFonts w:cs="Arial"/>
                <w:bCs/>
                <w:iCs/>
                <w:sz w:val="18"/>
                <w:szCs w:val="18"/>
                <w:bdr w:val="none" w:sz="0" w:space="0" w:color="auto" w:frame="1"/>
                <w:lang w:eastAsia="en-GB"/>
              </w:rPr>
              <w:t>Evaluation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473248419"/>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67" w:type="pct"/>
            <w:shd w:val="clear" w:color="auto" w:fill="auto"/>
            <w:vAlign w:val="center"/>
          </w:tcPr>
          <w:p w14:paraId="203BF2F7" w14:textId="77777777" w:rsidR="009006F1" w:rsidRPr="0033405C" w:rsidRDefault="009006F1" w:rsidP="00B16AD0">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8 – Risk </w:t>
            </w:r>
            <w:sdt>
              <w:sdtPr>
                <w:rPr>
                  <w:rFonts w:cs="Arial"/>
                  <w:sz w:val="18"/>
                  <w:szCs w:val="18"/>
                  <w:bdr w:val="none" w:sz="0" w:space="0" w:color="auto" w:frame="1"/>
                  <w:lang w:eastAsia="en-GB"/>
                </w:rPr>
                <w:id w:val="-2014904270"/>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r>
      <w:tr w:rsidR="009006F1" w:rsidRPr="008E7F5A" w14:paraId="7B089AF3" w14:textId="77777777" w:rsidTr="00B16AD0">
        <w:trPr>
          <w:trHeight w:val="2608"/>
          <w:jc w:val="center"/>
        </w:trPr>
        <w:tc>
          <w:tcPr>
            <w:tcW w:w="1200" w:type="pct"/>
            <w:gridSpan w:val="3"/>
            <w:shd w:val="clear" w:color="auto" w:fill="DBE5F1"/>
            <w:vAlign w:val="center"/>
          </w:tcPr>
          <w:p w14:paraId="7BD2A261" w14:textId="77777777" w:rsidR="009006F1" w:rsidRDefault="009006F1" w:rsidP="00B16AD0">
            <w:pPr>
              <w:spacing w:before="60" w:after="60"/>
              <w:rPr>
                <w:rFonts w:cs="Arial"/>
                <w:b/>
                <w:bCs/>
                <w:iCs/>
                <w:bdr w:val="none" w:sz="0" w:space="0" w:color="auto" w:frame="1"/>
                <w:lang w:eastAsia="en-GB"/>
              </w:rPr>
            </w:pPr>
            <w:r>
              <w:rPr>
                <w:rFonts w:cs="Arial"/>
                <w:b/>
                <w:bCs/>
                <w:iCs/>
                <w:bdr w:val="none" w:sz="0" w:space="0" w:color="auto" w:frame="1"/>
                <w:lang w:eastAsia="en-GB"/>
              </w:rPr>
              <w:t>Progress Update:</w:t>
            </w:r>
          </w:p>
          <w:p w14:paraId="5AAC6490"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w:t>
            </w:r>
            <w:r w:rsidRPr="008E7F5A">
              <w:rPr>
                <w:rFonts w:ascii="Arial" w:hAnsi="Arial" w:cs="Arial"/>
                <w:bCs/>
                <w:iCs/>
                <w:sz w:val="20"/>
                <w:bdr w:val="none" w:sz="0" w:space="0" w:color="auto" w:frame="1"/>
                <w:lang w:eastAsia="en-GB"/>
              </w:rPr>
              <w:t xml:space="preserve">hat have you achieved in this </w:t>
            </w:r>
            <w:r>
              <w:rPr>
                <w:rFonts w:ascii="Arial" w:hAnsi="Arial" w:cs="Arial"/>
                <w:bCs/>
                <w:iCs/>
                <w:sz w:val="20"/>
                <w:bdr w:val="none" w:sz="0" w:space="0" w:color="auto" w:frame="1"/>
                <w:lang w:eastAsia="en-GB"/>
              </w:rPr>
              <w:t>period</w:t>
            </w:r>
            <w:r w:rsidRPr="008E7F5A">
              <w:rPr>
                <w:rFonts w:ascii="Arial" w:hAnsi="Arial" w:cs="Arial"/>
                <w:bCs/>
                <w:iCs/>
                <w:sz w:val="20"/>
                <w:bdr w:val="none" w:sz="0" w:space="0" w:color="auto" w:frame="1"/>
                <w:lang w:eastAsia="en-GB"/>
              </w:rPr>
              <w:t>?</w:t>
            </w:r>
          </w:p>
          <w:p w14:paraId="229AD5EF" w14:textId="77777777" w:rsidR="009006F1" w:rsidRPr="001F347D"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w:t>
            </w:r>
            <w:r>
              <w:rPr>
                <w:rFonts w:ascii="Arial" w:hAnsi="Arial" w:cs="Arial"/>
                <w:bCs/>
                <w:iCs/>
                <w:sz w:val="20"/>
                <w:bdr w:val="none" w:sz="0" w:space="0" w:color="auto" w:frame="1"/>
                <w:lang w:eastAsia="en-GB"/>
              </w:rPr>
              <w:t>has gone well / not well?</w:t>
            </w:r>
          </w:p>
          <w:p w14:paraId="290E01B3"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What is the impact?</w:t>
            </w:r>
          </w:p>
          <w:p w14:paraId="1963FBA2"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are you looking to achieve </w:t>
            </w:r>
            <w:r>
              <w:rPr>
                <w:rFonts w:ascii="Arial" w:hAnsi="Arial" w:cs="Arial"/>
                <w:bCs/>
                <w:iCs/>
                <w:sz w:val="20"/>
                <w:bdr w:val="none" w:sz="0" w:space="0" w:color="auto" w:frame="1"/>
                <w:lang w:eastAsia="en-GB"/>
              </w:rPr>
              <w:t>next period?</w:t>
            </w:r>
          </w:p>
        </w:tc>
        <w:tc>
          <w:tcPr>
            <w:tcW w:w="3800" w:type="pct"/>
            <w:gridSpan w:val="11"/>
            <w:shd w:val="clear" w:color="auto" w:fill="auto"/>
            <w:vAlign w:val="center"/>
          </w:tcPr>
          <w:p w14:paraId="2BB933E5" w14:textId="77777777" w:rsidR="009006F1" w:rsidRPr="001F347D" w:rsidRDefault="009006F1" w:rsidP="00B16AD0">
            <w:pPr>
              <w:spacing w:before="60" w:after="60"/>
              <w:rPr>
                <w:rFonts w:cs="Arial"/>
                <w:bCs/>
                <w:iCs/>
                <w:bdr w:val="none" w:sz="0" w:space="0" w:color="auto" w:frame="1"/>
                <w:lang w:eastAsia="en-GB"/>
              </w:rPr>
            </w:pPr>
          </w:p>
        </w:tc>
      </w:tr>
      <w:tr w:rsidR="009006F1" w:rsidRPr="008E7F5A" w14:paraId="16C56A32" w14:textId="77777777" w:rsidTr="009006F1">
        <w:trPr>
          <w:jc w:val="center"/>
        </w:trPr>
        <w:tc>
          <w:tcPr>
            <w:tcW w:w="1200" w:type="pct"/>
            <w:gridSpan w:val="3"/>
            <w:tcBorders>
              <w:bottom w:val="single" w:sz="4" w:space="0" w:color="auto"/>
            </w:tcBorders>
            <w:shd w:val="clear" w:color="auto" w:fill="DBE5F1"/>
            <w:vAlign w:val="center"/>
          </w:tcPr>
          <w:p w14:paraId="142D566A" w14:textId="77777777" w:rsidR="009006F1" w:rsidRPr="00B11AD8" w:rsidRDefault="009006F1" w:rsidP="00B16AD0">
            <w:pPr>
              <w:spacing w:before="60" w:after="60"/>
              <w:rPr>
                <w:rFonts w:cs="Arial"/>
                <w:b/>
                <w:bCs/>
                <w:iCs/>
                <w:bdr w:val="none" w:sz="0" w:space="0" w:color="auto" w:frame="1"/>
                <w:lang w:eastAsia="en-GB"/>
              </w:rPr>
            </w:pPr>
            <w:r w:rsidRPr="00B11AD8">
              <w:rPr>
                <w:rFonts w:cs="Arial"/>
                <w:b/>
                <w:bCs/>
                <w:iCs/>
                <w:bdr w:val="none" w:sz="0" w:space="0" w:color="auto" w:frame="1"/>
                <w:lang w:eastAsia="en-GB"/>
              </w:rPr>
              <w:t>If ‘Off track’ Amber or Red, what SMART actions are required to improve progress and ensure delivery of this investment?</w:t>
            </w:r>
          </w:p>
          <w:p w14:paraId="2A58D6FB" w14:textId="77777777" w:rsidR="009006F1" w:rsidRDefault="009006F1" w:rsidP="00B16AD0">
            <w:pPr>
              <w:spacing w:before="60" w:after="60"/>
              <w:rPr>
                <w:rFonts w:cs="Arial"/>
                <w:b/>
                <w:bCs/>
                <w:iCs/>
                <w:bdr w:val="none" w:sz="0" w:space="0" w:color="auto" w:frame="1"/>
                <w:lang w:eastAsia="en-GB"/>
              </w:rPr>
            </w:pPr>
            <w:r w:rsidRPr="00B11AD8">
              <w:rPr>
                <w:rFonts w:cs="Arial"/>
                <w:b/>
                <w:bCs/>
                <w:iCs/>
                <w:bdr w:val="none" w:sz="0" w:space="0" w:color="auto" w:frame="1"/>
                <w:lang w:eastAsia="en-GB"/>
              </w:rPr>
              <w:t>Please note that this MUST be completed if the project status is Red or Amber.</w:t>
            </w:r>
            <w:r>
              <w:rPr>
                <w:rFonts w:cs="Arial"/>
                <w:b/>
                <w:bCs/>
                <w:iCs/>
                <w:bdr w:val="none" w:sz="0" w:space="0" w:color="auto" w:frame="1"/>
                <w:lang w:eastAsia="en-GB"/>
              </w:rPr>
              <w:t xml:space="preserve"> </w:t>
            </w:r>
          </w:p>
        </w:tc>
        <w:tc>
          <w:tcPr>
            <w:tcW w:w="2026" w:type="pct"/>
            <w:gridSpan w:val="6"/>
            <w:tcBorders>
              <w:bottom w:val="single" w:sz="4" w:space="0" w:color="auto"/>
            </w:tcBorders>
            <w:shd w:val="clear" w:color="auto" w:fill="auto"/>
            <w:vAlign w:val="center"/>
          </w:tcPr>
          <w:p w14:paraId="2D3C370C" w14:textId="77777777" w:rsidR="009006F1" w:rsidRPr="001F347D" w:rsidRDefault="009006F1" w:rsidP="00B16AD0">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7A18955B" w14:textId="77777777" w:rsidR="009006F1" w:rsidRPr="00E422F3" w:rsidRDefault="009006F1" w:rsidP="00B16AD0">
            <w:pPr>
              <w:spacing w:before="60" w:after="60"/>
              <w:rPr>
                <w:rFonts w:cs="Arial"/>
                <w:b/>
                <w:bCs/>
                <w:iCs/>
                <w:bdr w:val="none" w:sz="0" w:space="0" w:color="auto" w:frame="1"/>
                <w:lang w:eastAsia="en-GB"/>
              </w:rPr>
            </w:pPr>
            <w:r w:rsidRPr="00E422F3">
              <w:rPr>
                <w:rFonts w:cs="Arial"/>
                <w:b/>
                <w:bCs/>
                <w:iCs/>
                <w:bdr w:val="none" w:sz="0" w:space="0" w:color="auto" w:frame="1"/>
                <w:lang w:eastAsia="en-GB"/>
              </w:rPr>
              <w:t>Target Date</w:t>
            </w:r>
          </w:p>
        </w:tc>
        <w:sdt>
          <w:sdtPr>
            <w:rPr>
              <w:rFonts w:eastAsia="Calibri" w:cs="Arial"/>
              <w:color w:val="5BAEFF" w:themeColor="text1" w:themeTint="80"/>
              <w:sz w:val="18"/>
              <w:szCs w:val="18"/>
            </w:rPr>
            <w:id w:val="-1470434985"/>
            <w:placeholder>
              <w:docPart w:val="13638DF771934091ADCA5FB6006378B6"/>
            </w:placeholder>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1C26C7A3" w14:textId="34CEA24E" w:rsidR="009006F1" w:rsidRPr="00E422F3" w:rsidRDefault="009006F1" w:rsidP="00B16AD0">
                <w:pPr>
                  <w:spacing w:before="60" w:after="60"/>
                  <w:rPr>
                    <w:rFonts w:cs="Arial"/>
                    <w:bCs/>
                    <w:iCs/>
                    <w:bdr w:val="none" w:sz="0" w:space="0" w:color="auto" w:frame="1"/>
                    <w:lang w:eastAsia="en-GB"/>
                  </w:rPr>
                </w:pPr>
                <w:r w:rsidRPr="004871E8" w:rsidDel="007E6CAB">
                  <w:rPr>
                    <w:rFonts w:eastAsia="Calibri" w:cs="Arial"/>
                    <w:color w:val="5BAEFF" w:themeColor="text1" w:themeTint="80"/>
                    <w:sz w:val="18"/>
                    <w:szCs w:val="18"/>
                  </w:rPr>
                  <w:t xml:space="preserve">Select </w:t>
                </w:r>
                <w:proofErr w:type="spellStart"/>
                <w:r w:rsidRPr="004871E8" w:rsidDel="007E6CAB">
                  <w:rPr>
                    <w:rFonts w:eastAsia="Calibri" w:cs="Arial"/>
                    <w:color w:val="5BAEFF" w:themeColor="text1" w:themeTint="80"/>
                    <w:sz w:val="18"/>
                    <w:szCs w:val="18"/>
                  </w:rPr>
                  <w:t>date</w:t>
                </w:r>
                <w:ins w:id="753" w:author="BERRAGAN, Liz (Dr)" w:date="2021-07-29T20:02:00Z">
                  <w:r w:rsidR="007E6CAB">
                    <w:rPr>
                      <w:rFonts w:eastAsia="Calibri" w:cs="Arial"/>
                      <w:color w:val="5BAEFF" w:themeColor="text1" w:themeTint="80"/>
                      <w:sz w:val="18"/>
                      <w:szCs w:val="18"/>
                    </w:rPr>
                    <w:t>Select</w:t>
                  </w:r>
                  <w:proofErr w:type="spellEnd"/>
                  <w:r w:rsidR="007E6CAB">
                    <w:rPr>
                      <w:rFonts w:eastAsia="Calibri" w:cs="Arial"/>
                      <w:color w:val="5BAEFF" w:themeColor="text1" w:themeTint="80"/>
                      <w:sz w:val="18"/>
                      <w:szCs w:val="18"/>
                    </w:rPr>
                    <w:t xml:space="preserve"> date</w:t>
                  </w:r>
                </w:ins>
              </w:p>
            </w:tc>
          </w:sdtContent>
        </w:sdt>
      </w:tr>
      <w:tr w:rsidR="009006F1" w:rsidRPr="008E7F5A" w14:paraId="688769BD" w14:textId="77777777" w:rsidTr="009006F1">
        <w:trPr>
          <w:jc w:val="center"/>
        </w:trPr>
        <w:tc>
          <w:tcPr>
            <w:tcW w:w="1200" w:type="pct"/>
            <w:gridSpan w:val="3"/>
            <w:tcBorders>
              <w:left w:val="nil"/>
              <w:right w:val="nil"/>
            </w:tcBorders>
            <w:shd w:val="clear" w:color="auto" w:fill="auto"/>
            <w:vAlign w:val="center"/>
          </w:tcPr>
          <w:p w14:paraId="2E87B98F" w14:textId="77777777" w:rsidR="009006F1" w:rsidRDefault="009006F1" w:rsidP="00B16AD0">
            <w:pPr>
              <w:spacing w:before="60" w:after="60"/>
              <w:rPr>
                <w:rFonts w:cs="Arial"/>
                <w:b/>
                <w:bCs/>
                <w:iCs/>
                <w:bdr w:val="none" w:sz="0" w:space="0" w:color="auto" w:frame="1"/>
                <w:lang w:eastAsia="en-GB"/>
              </w:rPr>
            </w:pPr>
          </w:p>
        </w:tc>
        <w:tc>
          <w:tcPr>
            <w:tcW w:w="2026" w:type="pct"/>
            <w:gridSpan w:val="6"/>
            <w:tcBorders>
              <w:left w:val="nil"/>
              <w:right w:val="nil"/>
            </w:tcBorders>
            <w:shd w:val="clear" w:color="auto" w:fill="auto"/>
            <w:vAlign w:val="center"/>
          </w:tcPr>
          <w:p w14:paraId="27E68209" w14:textId="77777777" w:rsidR="009006F1" w:rsidRPr="001F347D" w:rsidRDefault="009006F1" w:rsidP="00B16AD0">
            <w:pPr>
              <w:spacing w:before="60" w:after="60"/>
              <w:rPr>
                <w:rFonts w:cs="Arial"/>
                <w:bCs/>
                <w:iCs/>
                <w:bdr w:val="none" w:sz="0" w:space="0" w:color="auto" w:frame="1"/>
                <w:lang w:eastAsia="en-GB"/>
              </w:rPr>
            </w:pPr>
          </w:p>
        </w:tc>
        <w:tc>
          <w:tcPr>
            <w:tcW w:w="587" w:type="pct"/>
            <w:gridSpan w:val="2"/>
            <w:tcBorders>
              <w:left w:val="nil"/>
              <w:right w:val="nil"/>
            </w:tcBorders>
            <w:shd w:val="clear" w:color="auto" w:fill="auto"/>
            <w:vAlign w:val="center"/>
          </w:tcPr>
          <w:p w14:paraId="51175A00" w14:textId="77777777" w:rsidR="009006F1" w:rsidRPr="00E422F3" w:rsidRDefault="009006F1" w:rsidP="00B16AD0">
            <w:pPr>
              <w:spacing w:before="60" w:after="60"/>
              <w:rPr>
                <w:rFonts w:cs="Arial"/>
                <w:b/>
                <w:bCs/>
                <w:iCs/>
                <w:bdr w:val="none" w:sz="0" w:space="0" w:color="auto" w:frame="1"/>
                <w:lang w:eastAsia="en-GB"/>
              </w:rPr>
            </w:pPr>
          </w:p>
        </w:tc>
        <w:tc>
          <w:tcPr>
            <w:tcW w:w="1187" w:type="pct"/>
            <w:gridSpan w:val="3"/>
            <w:tcBorders>
              <w:left w:val="nil"/>
              <w:right w:val="nil"/>
            </w:tcBorders>
            <w:shd w:val="clear" w:color="auto" w:fill="auto"/>
            <w:vAlign w:val="center"/>
          </w:tcPr>
          <w:p w14:paraId="07E49DD3" w14:textId="77777777" w:rsidR="009006F1" w:rsidRDefault="009006F1" w:rsidP="00B16AD0">
            <w:pPr>
              <w:spacing w:before="60" w:after="60"/>
              <w:rPr>
                <w:rFonts w:eastAsia="Calibri" w:cs="Arial"/>
                <w:szCs w:val="16"/>
              </w:rPr>
            </w:pPr>
          </w:p>
        </w:tc>
      </w:tr>
      <w:tr w:rsidR="009006F1" w:rsidRPr="008E7F5A" w14:paraId="3BE6DE53" w14:textId="77777777" w:rsidTr="009006F1">
        <w:trPr>
          <w:jc w:val="center"/>
        </w:trPr>
        <w:tc>
          <w:tcPr>
            <w:tcW w:w="828" w:type="pct"/>
            <w:gridSpan w:val="2"/>
            <w:tcBorders>
              <w:bottom w:val="single" w:sz="4" w:space="0" w:color="auto"/>
            </w:tcBorders>
            <w:shd w:val="clear" w:color="auto" w:fill="DBE5F1"/>
            <w:vAlign w:val="center"/>
          </w:tcPr>
          <w:p w14:paraId="2DF05971" w14:textId="77777777" w:rsidR="009006F1" w:rsidRDefault="009006F1" w:rsidP="00B16AD0">
            <w:pPr>
              <w:spacing w:before="60" w:after="60"/>
              <w:rPr>
                <w:rFonts w:cs="Arial"/>
                <w:b/>
                <w:bCs/>
                <w:iCs/>
                <w:bdr w:val="none" w:sz="0" w:space="0" w:color="auto" w:frame="1"/>
                <w:lang w:eastAsia="en-GB"/>
              </w:rPr>
            </w:pPr>
            <w:r>
              <w:rPr>
                <w:rFonts w:cs="Arial"/>
                <w:b/>
                <w:bCs/>
                <w:iCs/>
                <w:bdr w:val="none" w:sz="0" w:space="0" w:color="auto" w:frame="1"/>
                <w:lang w:eastAsia="en-GB"/>
              </w:rPr>
              <w:t>Name of Person Completing Update:</w:t>
            </w:r>
          </w:p>
        </w:tc>
        <w:tc>
          <w:tcPr>
            <w:tcW w:w="827" w:type="pct"/>
            <w:gridSpan w:val="2"/>
            <w:tcBorders>
              <w:bottom w:val="single" w:sz="4" w:space="0" w:color="auto"/>
            </w:tcBorders>
            <w:shd w:val="clear" w:color="auto" w:fill="auto"/>
            <w:vAlign w:val="center"/>
          </w:tcPr>
          <w:p w14:paraId="78A41F76" w14:textId="77777777" w:rsidR="009006F1" w:rsidRPr="001F347D" w:rsidRDefault="009006F1" w:rsidP="00B16AD0">
            <w:pPr>
              <w:spacing w:before="60" w:after="60"/>
              <w:rPr>
                <w:rFonts w:cs="Arial"/>
                <w:bCs/>
                <w:iCs/>
                <w:bdr w:val="none" w:sz="0" w:space="0" w:color="auto" w:frame="1"/>
                <w:lang w:eastAsia="en-GB"/>
              </w:rPr>
            </w:pPr>
          </w:p>
        </w:tc>
        <w:tc>
          <w:tcPr>
            <w:tcW w:w="789" w:type="pct"/>
            <w:gridSpan w:val="3"/>
            <w:tcBorders>
              <w:bottom w:val="single" w:sz="4" w:space="0" w:color="auto"/>
            </w:tcBorders>
            <w:shd w:val="clear" w:color="auto" w:fill="D9F0FA" w:themeFill="accent1" w:themeFillTint="33"/>
            <w:vAlign w:val="center"/>
          </w:tcPr>
          <w:p w14:paraId="4B57E2C9" w14:textId="77777777" w:rsidR="009006F1" w:rsidRPr="00A804CD" w:rsidRDefault="009006F1" w:rsidP="00B16AD0">
            <w:pPr>
              <w:spacing w:before="60" w:after="60"/>
              <w:rPr>
                <w:rFonts w:cs="Arial"/>
                <w:b/>
                <w:bCs/>
                <w:iCs/>
                <w:bdr w:val="none" w:sz="0" w:space="0" w:color="auto" w:frame="1"/>
                <w:lang w:eastAsia="en-GB"/>
              </w:rPr>
            </w:pPr>
            <w:r w:rsidRPr="00A804CD">
              <w:rPr>
                <w:rFonts w:cs="Arial"/>
                <w:b/>
                <w:bCs/>
                <w:iCs/>
                <w:bdr w:val="none" w:sz="0" w:space="0" w:color="auto" w:frame="1"/>
                <w:lang w:eastAsia="en-GB"/>
              </w:rPr>
              <w:t xml:space="preserve">Role </w:t>
            </w:r>
            <w:r>
              <w:rPr>
                <w:rFonts w:cs="Arial"/>
                <w:b/>
                <w:bCs/>
                <w:iCs/>
                <w:bdr w:val="none" w:sz="0" w:space="0" w:color="auto" w:frame="1"/>
                <w:lang w:eastAsia="en-GB"/>
              </w:rPr>
              <w:t>of Person Completing Update:</w:t>
            </w:r>
          </w:p>
        </w:tc>
        <w:tc>
          <w:tcPr>
            <w:tcW w:w="782" w:type="pct"/>
            <w:gridSpan w:val="2"/>
            <w:tcBorders>
              <w:bottom w:val="single" w:sz="4" w:space="0" w:color="auto"/>
            </w:tcBorders>
            <w:shd w:val="clear" w:color="auto" w:fill="auto"/>
            <w:vAlign w:val="center"/>
          </w:tcPr>
          <w:p w14:paraId="05A408AC" w14:textId="77777777" w:rsidR="009006F1" w:rsidRPr="001F347D" w:rsidRDefault="009006F1" w:rsidP="00B16AD0">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00ED6530" w14:textId="77777777" w:rsidR="009006F1" w:rsidRPr="00E422F3" w:rsidRDefault="009006F1" w:rsidP="00B16AD0">
            <w:pPr>
              <w:spacing w:before="60" w:after="60"/>
              <w:rPr>
                <w:rFonts w:cs="Arial"/>
                <w:b/>
                <w:bCs/>
                <w:iCs/>
                <w:bdr w:val="none" w:sz="0" w:space="0" w:color="auto" w:frame="1"/>
                <w:lang w:eastAsia="en-GB"/>
              </w:rPr>
            </w:pPr>
            <w:r>
              <w:rPr>
                <w:rFonts w:cs="Arial"/>
                <w:b/>
                <w:bCs/>
                <w:iCs/>
                <w:bdr w:val="none" w:sz="0" w:space="0" w:color="auto" w:frame="1"/>
                <w:lang w:eastAsia="en-GB"/>
              </w:rPr>
              <w:t>Completion Date</w:t>
            </w:r>
          </w:p>
        </w:tc>
        <w:sdt>
          <w:sdtPr>
            <w:rPr>
              <w:rFonts w:eastAsia="Calibri" w:cs="Arial"/>
              <w:color w:val="5BAEFF" w:themeColor="text1" w:themeTint="80"/>
              <w:sz w:val="18"/>
              <w:szCs w:val="18"/>
            </w:rPr>
            <w:id w:val="861100876"/>
            <w:placeholder>
              <w:docPart w:val="F2EEDEA7CB054FA194B6DBD43A135DFD"/>
            </w:placeholder>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2E4F867B" w14:textId="67F6FBFA" w:rsidR="009006F1" w:rsidRPr="00E422F3" w:rsidRDefault="009006F1" w:rsidP="00B16AD0">
                <w:pPr>
                  <w:spacing w:before="60" w:after="60"/>
                  <w:rPr>
                    <w:rFonts w:eastAsia="Calibri" w:cs="Arial"/>
                    <w:szCs w:val="16"/>
                  </w:rPr>
                </w:pPr>
                <w:r w:rsidRPr="004871E8" w:rsidDel="007E6CAB">
                  <w:rPr>
                    <w:rFonts w:eastAsia="Calibri" w:cs="Arial"/>
                    <w:color w:val="5BAEFF" w:themeColor="text1" w:themeTint="80"/>
                    <w:sz w:val="18"/>
                    <w:szCs w:val="18"/>
                  </w:rPr>
                  <w:t xml:space="preserve">Select </w:t>
                </w:r>
                <w:proofErr w:type="spellStart"/>
                <w:r w:rsidRPr="004871E8" w:rsidDel="007E6CAB">
                  <w:rPr>
                    <w:rFonts w:eastAsia="Calibri" w:cs="Arial"/>
                    <w:color w:val="5BAEFF" w:themeColor="text1" w:themeTint="80"/>
                    <w:sz w:val="18"/>
                    <w:szCs w:val="18"/>
                  </w:rPr>
                  <w:t>date</w:t>
                </w:r>
                <w:ins w:id="754" w:author="BERRAGAN, Liz (Dr)" w:date="2021-07-29T20:02:00Z">
                  <w:r w:rsidR="007E6CAB">
                    <w:rPr>
                      <w:rFonts w:eastAsia="Calibri" w:cs="Arial"/>
                      <w:color w:val="5BAEFF" w:themeColor="text1" w:themeTint="80"/>
                      <w:sz w:val="18"/>
                      <w:szCs w:val="18"/>
                    </w:rPr>
                    <w:t>Select</w:t>
                  </w:r>
                  <w:proofErr w:type="spellEnd"/>
                  <w:r w:rsidR="007E6CAB">
                    <w:rPr>
                      <w:rFonts w:eastAsia="Calibri" w:cs="Arial"/>
                      <w:color w:val="5BAEFF" w:themeColor="text1" w:themeTint="80"/>
                      <w:sz w:val="18"/>
                      <w:szCs w:val="18"/>
                    </w:rPr>
                    <w:t xml:space="preserve"> date</w:t>
                  </w:r>
                </w:ins>
              </w:p>
            </w:tc>
          </w:sdtContent>
        </w:sdt>
      </w:tr>
      <w:bookmarkEnd w:id="547"/>
    </w:tbl>
    <w:p w14:paraId="22EBD9A1" w14:textId="77777777" w:rsidR="009006F1" w:rsidRDefault="009006F1" w:rsidP="009006F1">
      <w:pPr>
        <w:ind w:right="-630"/>
        <w:rPr>
          <w:rFonts w:cs="Arial"/>
          <w:b/>
          <w:i/>
        </w:rPr>
      </w:pPr>
    </w:p>
    <w:p w14:paraId="60AB78E0" w14:textId="707946DF" w:rsidR="009006F1" w:rsidRPr="00AB5EE2" w:rsidRDefault="009006F1" w:rsidP="009006F1">
      <w:pPr>
        <w:rPr>
          <w:rFonts w:cs="Arial"/>
          <w:b/>
          <w:bCs/>
          <w:iCs/>
          <w:color w:val="A00054"/>
          <w:bdr w:val="none" w:sz="0" w:space="0" w:color="auto" w:frame="1"/>
          <w:lang w:eastAsia="en-GB"/>
        </w:rPr>
      </w:pPr>
      <w:r w:rsidRPr="002E27FF">
        <w:rPr>
          <w:rFonts w:cs="Arial"/>
          <w:b/>
          <w:bCs/>
          <w:iCs/>
          <w:color w:val="A00054"/>
          <w:bdr w:val="none" w:sz="0" w:space="0" w:color="auto" w:frame="1"/>
          <w:lang w:eastAsia="en-GB"/>
        </w:rPr>
        <w:t xml:space="preserve">PART </w:t>
      </w:r>
      <w:r>
        <w:rPr>
          <w:rFonts w:cs="Arial"/>
          <w:b/>
          <w:bCs/>
          <w:iCs/>
          <w:color w:val="A00054"/>
          <w:bdr w:val="none" w:sz="0" w:space="0" w:color="auto" w:frame="1"/>
          <w:lang w:eastAsia="en-GB"/>
        </w:rPr>
        <w:t xml:space="preserve">3 </w:t>
      </w:r>
      <w:r w:rsidRPr="002E27FF">
        <w:rPr>
          <w:rFonts w:cs="Arial"/>
          <w:b/>
          <w:bCs/>
          <w:iCs/>
          <w:color w:val="A00054"/>
          <w:bdr w:val="none" w:sz="0" w:space="0" w:color="auto" w:frame="1"/>
          <w:lang w:eastAsia="en-GB"/>
        </w:rPr>
        <w:t xml:space="preserve">– </w:t>
      </w:r>
      <w:r>
        <w:rPr>
          <w:rFonts w:cs="Arial"/>
          <w:b/>
          <w:bCs/>
          <w:iCs/>
          <w:color w:val="A00054"/>
          <w:bdr w:val="none" w:sz="0" w:space="0" w:color="auto" w:frame="1"/>
          <w:lang w:eastAsia="en-GB"/>
        </w:rPr>
        <w:t xml:space="preserve">Evaluation - </w:t>
      </w:r>
      <w:r w:rsidRPr="002E27FF">
        <w:rPr>
          <w:rFonts w:cs="Arial"/>
          <w:b/>
          <w:bCs/>
          <w:iCs/>
          <w:color w:val="A00054"/>
          <w:bdr w:val="none" w:sz="0" w:space="0" w:color="auto" w:frame="1"/>
          <w:lang w:eastAsia="en-GB"/>
        </w:rPr>
        <w:t xml:space="preserve">To be </w:t>
      </w:r>
      <w:r>
        <w:rPr>
          <w:rFonts w:cs="Arial"/>
          <w:b/>
          <w:bCs/>
          <w:iCs/>
          <w:color w:val="A00054"/>
          <w:bdr w:val="none" w:sz="0" w:space="0" w:color="auto" w:frame="1"/>
          <w:lang w:eastAsia="en-GB"/>
        </w:rPr>
        <w:t>completed after the Project Deliverables have been achieved.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665D7785" w14:textId="77777777" w:rsidTr="00B16AD0">
        <w:trPr>
          <w:trHeight w:val="270"/>
        </w:trPr>
        <w:tc>
          <w:tcPr>
            <w:tcW w:w="5000" w:type="pct"/>
            <w:shd w:val="clear" w:color="auto" w:fill="1991C2" w:themeFill="accent1" w:themeFillShade="BF"/>
          </w:tcPr>
          <w:p w14:paraId="2D490BFB" w14:textId="77777777" w:rsidR="009006F1" w:rsidRPr="00B8146C" w:rsidRDefault="009006F1" w:rsidP="00B16AD0">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10</w:t>
            </w:r>
            <w:r w:rsidRPr="00B8146C">
              <w:rPr>
                <w:color w:val="FFFFFF" w:themeColor="background1"/>
                <w:sz w:val="20"/>
                <w:szCs w:val="20"/>
              </w:rPr>
              <w:t xml:space="preserve"> – </w:t>
            </w:r>
            <w:r>
              <w:rPr>
                <w:color w:val="FFFFFF" w:themeColor="background1"/>
                <w:sz w:val="20"/>
                <w:szCs w:val="20"/>
              </w:rPr>
              <w:t>Evaluation Evidence Checklist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5"/>
        <w:gridCol w:w="1278"/>
        <w:gridCol w:w="1557"/>
        <w:gridCol w:w="4212"/>
      </w:tblGrid>
      <w:tr w:rsidR="009006F1" w:rsidRPr="008E7F5A" w14:paraId="7F52EB65" w14:textId="77777777" w:rsidTr="00B16AD0">
        <w:trPr>
          <w:trHeight w:val="609"/>
          <w:jc w:val="center"/>
        </w:trPr>
        <w:tc>
          <w:tcPr>
            <w:tcW w:w="5000" w:type="pct"/>
            <w:gridSpan w:val="4"/>
            <w:shd w:val="clear" w:color="auto" w:fill="DBE5F1"/>
            <w:vAlign w:val="center"/>
          </w:tcPr>
          <w:p w14:paraId="2ABF1344" w14:textId="77777777" w:rsidR="009006F1" w:rsidRPr="001F347D" w:rsidRDefault="009006F1" w:rsidP="00B16AD0">
            <w:pPr>
              <w:spacing w:before="60" w:after="60"/>
              <w:rPr>
                <w:rFonts w:cs="Arial"/>
                <w:bCs/>
                <w:iCs/>
                <w:bdr w:val="none" w:sz="0" w:space="0" w:color="auto" w:frame="1"/>
                <w:lang w:eastAsia="en-GB"/>
              </w:rPr>
            </w:pPr>
            <w:r w:rsidRPr="001F1C6E">
              <w:rPr>
                <w:rFonts w:cs="Arial"/>
                <w:b/>
                <w:iCs/>
                <w:bdr w:val="none" w:sz="0" w:space="0" w:color="auto" w:frame="1"/>
                <w:lang w:eastAsia="en-GB"/>
              </w:rPr>
              <w:t xml:space="preserve">Please tick to confirm each of the following has been completed and provide the date it was submitted to HEE SW PPMO along with the Name </w:t>
            </w:r>
            <w:r>
              <w:rPr>
                <w:rFonts w:cs="Arial"/>
                <w:b/>
                <w:iCs/>
                <w:bdr w:val="none" w:sz="0" w:space="0" w:color="auto" w:frame="1"/>
                <w:lang w:eastAsia="en-GB"/>
              </w:rPr>
              <w:t xml:space="preserve">of the document </w:t>
            </w:r>
            <w:r w:rsidRPr="001F1C6E">
              <w:rPr>
                <w:rFonts w:cs="Arial"/>
                <w:b/>
                <w:iCs/>
                <w:bdr w:val="none" w:sz="0" w:space="0" w:color="auto" w:frame="1"/>
                <w:lang w:eastAsia="en-GB"/>
              </w:rPr>
              <w:t>which includes each section.</w:t>
            </w:r>
          </w:p>
        </w:tc>
      </w:tr>
      <w:tr w:rsidR="009006F1" w:rsidRPr="008E7F5A" w14:paraId="6D40385C" w14:textId="77777777" w:rsidTr="00B16AD0">
        <w:trPr>
          <w:trHeight w:val="418"/>
          <w:jc w:val="center"/>
        </w:trPr>
        <w:tc>
          <w:tcPr>
            <w:tcW w:w="2402" w:type="pct"/>
            <w:tcBorders>
              <w:tr2bl w:val="single" w:sz="4" w:space="0" w:color="auto"/>
            </w:tcBorders>
            <w:shd w:val="clear" w:color="auto" w:fill="DBE5F1"/>
            <w:vAlign w:val="center"/>
          </w:tcPr>
          <w:p w14:paraId="2B1D7DC6" w14:textId="77777777" w:rsidR="009006F1" w:rsidRPr="001F1C6E" w:rsidRDefault="009006F1" w:rsidP="00B16AD0">
            <w:pPr>
              <w:spacing w:before="60" w:after="60"/>
              <w:rPr>
                <w:rFonts w:cs="Arial"/>
                <w:b/>
                <w:iCs/>
                <w:bdr w:val="none" w:sz="0" w:space="0" w:color="auto" w:frame="1"/>
                <w:lang w:eastAsia="en-GB"/>
              </w:rPr>
            </w:pPr>
          </w:p>
        </w:tc>
        <w:tc>
          <w:tcPr>
            <w:tcW w:w="471" w:type="pct"/>
            <w:shd w:val="clear" w:color="auto" w:fill="auto"/>
            <w:vAlign w:val="center"/>
          </w:tcPr>
          <w:p w14:paraId="256EE6FA" w14:textId="77777777" w:rsidR="009006F1" w:rsidRPr="004C2DC7" w:rsidRDefault="009006F1" w:rsidP="00B16AD0">
            <w:pPr>
              <w:spacing w:before="60" w:after="60"/>
              <w:jc w:val="center"/>
              <w:rPr>
                <w:rFonts w:cs="Arial"/>
                <w:b/>
                <w:iCs/>
                <w:bdr w:val="none" w:sz="0" w:space="0" w:color="auto" w:frame="1"/>
                <w:lang w:eastAsia="en-GB"/>
              </w:rPr>
            </w:pPr>
            <w:r w:rsidRPr="004C2DC7">
              <w:rPr>
                <w:rFonts w:cs="Arial"/>
                <w:b/>
                <w:iCs/>
                <w:bdr w:val="none" w:sz="0" w:space="0" w:color="auto" w:frame="1"/>
                <w:lang w:eastAsia="en-GB"/>
              </w:rPr>
              <w:t>Complete</w:t>
            </w:r>
          </w:p>
        </w:tc>
        <w:tc>
          <w:tcPr>
            <w:tcW w:w="574" w:type="pct"/>
            <w:shd w:val="clear" w:color="auto" w:fill="auto"/>
            <w:vAlign w:val="center"/>
          </w:tcPr>
          <w:p w14:paraId="2A9FDAB1" w14:textId="77777777" w:rsidR="009006F1" w:rsidRPr="004C2DC7" w:rsidRDefault="009006F1" w:rsidP="00B16AD0">
            <w:pPr>
              <w:spacing w:before="60" w:after="60"/>
              <w:jc w:val="center"/>
              <w:rPr>
                <w:rFonts w:cs="Arial"/>
                <w:b/>
                <w:iCs/>
                <w:bdr w:val="none" w:sz="0" w:space="0" w:color="auto" w:frame="1"/>
                <w:lang w:eastAsia="en-GB"/>
              </w:rPr>
            </w:pPr>
            <w:r w:rsidRPr="004C2DC7">
              <w:rPr>
                <w:rFonts w:cs="Arial"/>
                <w:b/>
                <w:iCs/>
                <w:bdr w:val="none" w:sz="0" w:space="0" w:color="auto" w:frame="1"/>
                <w:lang w:eastAsia="en-GB"/>
              </w:rPr>
              <w:t>Sent to PPMO</w:t>
            </w:r>
          </w:p>
        </w:tc>
        <w:tc>
          <w:tcPr>
            <w:tcW w:w="1553" w:type="pct"/>
            <w:shd w:val="clear" w:color="auto" w:fill="auto"/>
            <w:vAlign w:val="center"/>
          </w:tcPr>
          <w:p w14:paraId="519571EB" w14:textId="77777777" w:rsidR="009006F1" w:rsidRPr="004C2DC7" w:rsidRDefault="009006F1" w:rsidP="00B16AD0">
            <w:pPr>
              <w:spacing w:before="60" w:after="60"/>
              <w:jc w:val="center"/>
              <w:rPr>
                <w:rFonts w:cs="Arial"/>
                <w:b/>
                <w:iCs/>
                <w:bdr w:val="none" w:sz="0" w:space="0" w:color="auto" w:frame="1"/>
                <w:lang w:eastAsia="en-GB"/>
              </w:rPr>
            </w:pPr>
            <w:r w:rsidRPr="004C2DC7">
              <w:rPr>
                <w:rFonts w:cs="Arial"/>
                <w:b/>
                <w:iCs/>
                <w:bdr w:val="none" w:sz="0" w:space="0" w:color="auto" w:frame="1"/>
                <w:lang w:eastAsia="en-GB"/>
              </w:rPr>
              <w:t>Document Name / Link</w:t>
            </w:r>
          </w:p>
        </w:tc>
      </w:tr>
      <w:tr w:rsidR="009006F1" w:rsidRPr="008E7F5A" w14:paraId="0D511BA0" w14:textId="77777777" w:rsidTr="00B16AD0">
        <w:trPr>
          <w:trHeight w:val="556"/>
          <w:jc w:val="center"/>
        </w:trPr>
        <w:tc>
          <w:tcPr>
            <w:tcW w:w="2402" w:type="pct"/>
            <w:shd w:val="clear" w:color="auto" w:fill="DBE5F1"/>
            <w:vAlign w:val="center"/>
          </w:tcPr>
          <w:p w14:paraId="53BF0227" w14:textId="77777777" w:rsidR="009006F1" w:rsidRDefault="009006F1" w:rsidP="00B16AD0">
            <w:pPr>
              <w:spacing w:before="60" w:after="60"/>
              <w:rPr>
                <w:rFonts w:cs="Arial"/>
                <w:b/>
                <w:bCs/>
                <w:iCs/>
                <w:bdr w:val="none" w:sz="0" w:space="0" w:color="auto" w:frame="1"/>
                <w:lang w:eastAsia="en-GB"/>
              </w:rPr>
            </w:pPr>
            <w:r>
              <w:rPr>
                <w:rFonts w:cs="Arial"/>
                <w:b/>
                <w:bCs/>
                <w:iCs/>
                <w:bdr w:val="none" w:sz="0" w:space="0" w:color="auto" w:frame="1"/>
                <w:lang w:eastAsia="en-GB"/>
              </w:rPr>
              <w:t>Has evidence of the evaluation including methodology, who completed, and data gathered been documented?</w:t>
            </w:r>
          </w:p>
        </w:tc>
        <w:tc>
          <w:tcPr>
            <w:tcW w:w="471" w:type="pct"/>
            <w:shd w:val="clear" w:color="auto" w:fill="auto"/>
            <w:vAlign w:val="center"/>
          </w:tcPr>
          <w:p w14:paraId="61C27F30" w14:textId="77777777" w:rsidR="009006F1" w:rsidRDefault="00913FA5" w:rsidP="00B16AD0">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281531654"/>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52520159"/>
            <w:placeholder>
              <w:docPart w:val="E7A50969624E471C829CDE9C7B8D3952"/>
            </w:placeholder>
            <w:date>
              <w:dateFormat w:val="dd/MM/yyyy"/>
              <w:lid w:val="en-GB"/>
              <w:storeMappedDataAs w:val="dateTime"/>
              <w:calendar w:val="gregorian"/>
            </w:date>
          </w:sdtPr>
          <w:sdtEndPr/>
          <w:sdtContent>
            <w:tc>
              <w:tcPr>
                <w:tcW w:w="574" w:type="pct"/>
                <w:shd w:val="clear" w:color="auto" w:fill="auto"/>
                <w:vAlign w:val="center"/>
              </w:tcPr>
              <w:p w14:paraId="7D96394A" w14:textId="3EA8F8E1" w:rsidR="009006F1" w:rsidRDefault="00D15CFE" w:rsidP="00B16AD0">
                <w:pPr>
                  <w:spacing w:before="60" w:after="60"/>
                  <w:jc w:val="center"/>
                  <w:rPr>
                    <w:rFonts w:eastAsia="Calibri" w:cs="Arial"/>
                    <w:color w:val="5BAEFF" w:themeColor="text1" w:themeTint="80"/>
                    <w:sz w:val="18"/>
                    <w:szCs w:val="18"/>
                  </w:rPr>
                </w:pPr>
                <w:del w:id="755" w:author="BERRAGAN, Liz (Dr)" w:date="2021-07-29T20:38:00Z">
                  <w:r w:rsidRPr="004871E8" w:rsidDel="00D15CFE">
                    <w:rPr>
                      <w:rFonts w:eastAsia="Calibri" w:cs="Arial"/>
                      <w:color w:val="5BAEFF" w:themeColor="text1" w:themeTint="80"/>
                      <w:sz w:val="18"/>
                      <w:szCs w:val="18"/>
                    </w:rPr>
                    <w:delText>Select date</w:delText>
                  </w:r>
                </w:del>
                <w:ins w:id="756" w:author="BERRAGAN, Liz (Dr)" w:date="2021-07-29T20:38:00Z">
                  <w:r w:rsidRPr="004871E8" w:rsidDel="007E6CAB">
                    <w:rPr>
                      <w:rFonts w:eastAsia="Calibri" w:cs="Arial"/>
                      <w:color w:val="5BAEFF" w:themeColor="text1" w:themeTint="80"/>
                      <w:sz w:val="18"/>
                      <w:szCs w:val="18"/>
                    </w:rPr>
                    <w:t>Select date</w:t>
                  </w:r>
                </w:ins>
              </w:p>
            </w:tc>
          </w:sdtContent>
        </w:sdt>
        <w:tc>
          <w:tcPr>
            <w:tcW w:w="1553" w:type="pct"/>
            <w:shd w:val="clear" w:color="auto" w:fill="auto"/>
            <w:vAlign w:val="center"/>
          </w:tcPr>
          <w:p w14:paraId="0720B875" w14:textId="77777777" w:rsidR="009006F1" w:rsidRDefault="009006F1" w:rsidP="00B16AD0">
            <w:pPr>
              <w:spacing w:before="60" w:after="60"/>
              <w:jc w:val="center"/>
              <w:rPr>
                <w:rFonts w:eastAsia="Calibri" w:cs="Arial"/>
                <w:color w:val="5BAEFF" w:themeColor="text1" w:themeTint="80"/>
                <w:sz w:val="18"/>
                <w:szCs w:val="18"/>
              </w:rPr>
            </w:pPr>
          </w:p>
        </w:tc>
      </w:tr>
      <w:tr w:rsidR="009006F1" w:rsidRPr="008E7F5A" w14:paraId="52B6DADF" w14:textId="77777777" w:rsidTr="00B16AD0">
        <w:trPr>
          <w:trHeight w:val="550"/>
          <w:jc w:val="center"/>
        </w:trPr>
        <w:tc>
          <w:tcPr>
            <w:tcW w:w="2402" w:type="pct"/>
            <w:shd w:val="clear" w:color="auto" w:fill="DBE5F1"/>
            <w:vAlign w:val="center"/>
          </w:tcPr>
          <w:p w14:paraId="7B9D88A9" w14:textId="77777777" w:rsidR="009006F1" w:rsidRPr="003667FA" w:rsidRDefault="009006F1" w:rsidP="00B16AD0">
            <w:pPr>
              <w:spacing w:before="60" w:after="60"/>
              <w:rPr>
                <w:rFonts w:cs="Arial"/>
                <w:b/>
                <w:bCs/>
                <w:iCs/>
                <w:bdr w:val="none" w:sz="0" w:space="0" w:color="auto" w:frame="1"/>
                <w:lang w:eastAsia="en-GB"/>
              </w:rPr>
            </w:pPr>
            <w:r>
              <w:rPr>
                <w:rFonts w:cs="Arial"/>
                <w:b/>
                <w:bCs/>
                <w:iCs/>
                <w:bdr w:val="none" w:sz="0" w:space="0" w:color="auto" w:frame="1"/>
                <w:lang w:eastAsia="en-GB"/>
              </w:rPr>
              <w:t xml:space="preserve">Has work been completed to map the impacts of this project to anticipated and achieved </w:t>
            </w:r>
            <w:r w:rsidRPr="007B4178">
              <w:rPr>
                <w:rFonts w:cs="Arial"/>
                <w:b/>
                <w:bCs/>
                <w:iCs/>
                <w:bdr w:val="none" w:sz="0" w:space="0" w:color="auto" w:frame="1"/>
                <w:lang w:eastAsia="en-GB"/>
              </w:rPr>
              <w:t>benefits?</w:t>
            </w:r>
          </w:p>
        </w:tc>
        <w:tc>
          <w:tcPr>
            <w:tcW w:w="471" w:type="pct"/>
            <w:shd w:val="clear" w:color="auto" w:fill="auto"/>
            <w:vAlign w:val="center"/>
          </w:tcPr>
          <w:p w14:paraId="6590BCCB" w14:textId="77777777" w:rsidR="009006F1" w:rsidRDefault="00913FA5" w:rsidP="00B16AD0">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099554156"/>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1366977426"/>
            <w:placeholder>
              <w:docPart w:val="892619D6864346569056138B55347690"/>
            </w:placeholder>
            <w:date>
              <w:dateFormat w:val="dd/MM/yyyy"/>
              <w:lid w:val="en-GB"/>
              <w:storeMappedDataAs w:val="dateTime"/>
              <w:calendar w:val="gregorian"/>
            </w:date>
          </w:sdtPr>
          <w:sdtEndPr/>
          <w:sdtContent>
            <w:tc>
              <w:tcPr>
                <w:tcW w:w="574" w:type="pct"/>
                <w:shd w:val="clear" w:color="auto" w:fill="auto"/>
                <w:vAlign w:val="center"/>
              </w:tcPr>
              <w:p w14:paraId="7CA7AC42" w14:textId="65F9423F" w:rsidR="009006F1" w:rsidRDefault="00D15CFE" w:rsidP="00B16AD0">
                <w:pPr>
                  <w:spacing w:before="60" w:after="60"/>
                  <w:jc w:val="center"/>
                  <w:rPr>
                    <w:rFonts w:eastAsia="Calibri" w:cs="Arial"/>
                    <w:color w:val="5BAEFF" w:themeColor="text1" w:themeTint="80"/>
                    <w:sz w:val="18"/>
                    <w:szCs w:val="18"/>
                  </w:rPr>
                </w:pPr>
                <w:del w:id="757" w:author="BERRAGAN, Liz (Dr)" w:date="2021-07-29T20:38:00Z">
                  <w:r w:rsidRPr="004871E8" w:rsidDel="00D15CFE">
                    <w:rPr>
                      <w:rFonts w:eastAsia="Calibri" w:cs="Arial"/>
                      <w:color w:val="5BAEFF" w:themeColor="text1" w:themeTint="80"/>
                      <w:sz w:val="18"/>
                      <w:szCs w:val="18"/>
                    </w:rPr>
                    <w:delText>Select date</w:delText>
                  </w:r>
                </w:del>
                <w:ins w:id="758" w:author="BERRAGAN, Liz (Dr)" w:date="2021-07-29T20:38:00Z">
                  <w:r w:rsidRPr="004871E8" w:rsidDel="007E6CAB">
                    <w:rPr>
                      <w:rFonts w:eastAsia="Calibri" w:cs="Arial"/>
                      <w:color w:val="5BAEFF" w:themeColor="text1" w:themeTint="80"/>
                      <w:sz w:val="18"/>
                      <w:szCs w:val="18"/>
                    </w:rPr>
                    <w:t>Select date</w:t>
                  </w:r>
                </w:ins>
              </w:p>
            </w:tc>
          </w:sdtContent>
        </w:sdt>
        <w:tc>
          <w:tcPr>
            <w:tcW w:w="1553" w:type="pct"/>
            <w:shd w:val="clear" w:color="auto" w:fill="auto"/>
            <w:vAlign w:val="center"/>
          </w:tcPr>
          <w:p w14:paraId="47884B20" w14:textId="77777777" w:rsidR="009006F1" w:rsidRDefault="009006F1" w:rsidP="00B16AD0">
            <w:pPr>
              <w:spacing w:before="60" w:after="60"/>
              <w:jc w:val="center"/>
              <w:rPr>
                <w:rFonts w:eastAsia="Calibri" w:cs="Arial"/>
                <w:color w:val="5BAEFF" w:themeColor="text1" w:themeTint="80"/>
                <w:sz w:val="18"/>
                <w:szCs w:val="18"/>
              </w:rPr>
            </w:pPr>
          </w:p>
        </w:tc>
      </w:tr>
      <w:tr w:rsidR="009006F1" w:rsidRPr="008E7F5A" w14:paraId="0D356727" w14:textId="77777777" w:rsidTr="00B16AD0">
        <w:trPr>
          <w:trHeight w:val="662"/>
          <w:jc w:val="center"/>
        </w:trPr>
        <w:tc>
          <w:tcPr>
            <w:tcW w:w="2402" w:type="pct"/>
            <w:shd w:val="clear" w:color="auto" w:fill="DBE5F1"/>
            <w:vAlign w:val="center"/>
          </w:tcPr>
          <w:p w14:paraId="4BF78B75" w14:textId="77777777" w:rsidR="009006F1" w:rsidRDefault="009006F1" w:rsidP="00B16AD0">
            <w:pPr>
              <w:spacing w:before="60" w:after="60"/>
              <w:rPr>
                <w:rFonts w:cs="Arial"/>
                <w:b/>
                <w:bCs/>
                <w:iCs/>
                <w:bdr w:val="none" w:sz="0" w:space="0" w:color="auto" w:frame="1"/>
                <w:lang w:eastAsia="en-GB"/>
              </w:rPr>
            </w:pPr>
            <w:r>
              <w:rPr>
                <w:rFonts w:cs="Arial"/>
                <w:b/>
                <w:bCs/>
                <w:iCs/>
                <w:bdr w:val="none" w:sz="0" w:space="0" w:color="auto" w:frame="1"/>
                <w:lang w:eastAsia="en-GB"/>
              </w:rPr>
              <w:t>Has work been completed to detail how this change will now be incorporated into Business as Usual?</w:t>
            </w:r>
          </w:p>
        </w:tc>
        <w:tc>
          <w:tcPr>
            <w:tcW w:w="471" w:type="pct"/>
            <w:shd w:val="clear" w:color="auto" w:fill="auto"/>
            <w:vAlign w:val="center"/>
          </w:tcPr>
          <w:p w14:paraId="72ADD74D" w14:textId="77777777" w:rsidR="009006F1" w:rsidRDefault="00913FA5" w:rsidP="00B16AD0">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181468637"/>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46966879"/>
            <w:placeholder>
              <w:docPart w:val="CC36E48D43D448E890C8D16DD9EA26D7"/>
            </w:placeholder>
            <w:date>
              <w:dateFormat w:val="dd/MM/yyyy"/>
              <w:lid w:val="en-GB"/>
              <w:storeMappedDataAs w:val="dateTime"/>
              <w:calendar w:val="gregorian"/>
            </w:date>
          </w:sdtPr>
          <w:sdtEndPr/>
          <w:sdtContent>
            <w:tc>
              <w:tcPr>
                <w:tcW w:w="574" w:type="pct"/>
                <w:shd w:val="clear" w:color="auto" w:fill="auto"/>
                <w:vAlign w:val="center"/>
              </w:tcPr>
              <w:p w14:paraId="12298FF9" w14:textId="018B9E02" w:rsidR="009006F1" w:rsidRDefault="00D15CFE" w:rsidP="00B16AD0">
                <w:pPr>
                  <w:spacing w:before="60" w:after="60"/>
                  <w:jc w:val="center"/>
                  <w:rPr>
                    <w:rFonts w:eastAsia="Calibri" w:cs="Arial"/>
                    <w:color w:val="5BAEFF" w:themeColor="text1" w:themeTint="80"/>
                    <w:sz w:val="18"/>
                    <w:szCs w:val="18"/>
                  </w:rPr>
                </w:pPr>
                <w:del w:id="759" w:author="BERRAGAN, Liz (Dr)" w:date="2021-07-29T20:38:00Z">
                  <w:r w:rsidRPr="004871E8" w:rsidDel="00D15CFE">
                    <w:rPr>
                      <w:rFonts w:eastAsia="Calibri" w:cs="Arial"/>
                      <w:color w:val="5BAEFF" w:themeColor="text1" w:themeTint="80"/>
                      <w:sz w:val="18"/>
                      <w:szCs w:val="18"/>
                    </w:rPr>
                    <w:delText>Select date</w:delText>
                  </w:r>
                </w:del>
                <w:ins w:id="760" w:author="BERRAGAN, Liz (Dr)" w:date="2021-07-29T20:38:00Z">
                  <w:r w:rsidRPr="004871E8" w:rsidDel="007E6CAB">
                    <w:rPr>
                      <w:rFonts w:eastAsia="Calibri" w:cs="Arial"/>
                      <w:color w:val="5BAEFF" w:themeColor="text1" w:themeTint="80"/>
                      <w:sz w:val="18"/>
                      <w:szCs w:val="18"/>
                    </w:rPr>
                    <w:t>Select date</w:t>
                  </w:r>
                </w:ins>
              </w:p>
            </w:tc>
          </w:sdtContent>
        </w:sdt>
        <w:tc>
          <w:tcPr>
            <w:tcW w:w="1553" w:type="pct"/>
            <w:shd w:val="clear" w:color="auto" w:fill="auto"/>
            <w:vAlign w:val="center"/>
          </w:tcPr>
          <w:p w14:paraId="5F85059E" w14:textId="77777777" w:rsidR="009006F1" w:rsidRDefault="009006F1" w:rsidP="00B16AD0">
            <w:pPr>
              <w:spacing w:before="60" w:after="60"/>
              <w:jc w:val="center"/>
              <w:rPr>
                <w:rFonts w:eastAsia="Calibri" w:cs="Arial"/>
                <w:color w:val="5BAEFF" w:themeColor="text1" w:themeTint="80"/>
                <w:sz w:val="18"/>
                <w:szCs w:val="18"/>
              </w:rPr>
            </w:pPr>
          </w:p>
        </w:tc>
      </w:tr>
    </w:tbl>
    <w:p w14:paraId="54C2F418" w14:textId="77777777" w:rsidR="009006F1" w:rsidRDefault="009006F1" w:rsidP="009006F1">
      <w:pPr>
        <w:ind w:right="-630"/>
        <w:rPr>
          <w:rFonts w:cs="Arial"/>
          <w:b/>
          <w:i/>
        </w:rPr>
      </w:pPr>
    </w:p>
    <w:p w14:paraId="561B2E02" w14:textId="77777777" w:rsidR="009006F1" w:rsidRDefault="009006F1" w:rsidP="009006F1">
      <w:pPr>
        <w:ind w:right="-630"/>
        <w:rPr>
          <w:rFonts w:cs="Arial"/>
          <w:b/>
          <w:i/>
        </w:rPr>
      </w:pPr>
    </w:p>
    <w:p w14:paraId="6BC0F524" w14:textId="77777777" w:rsidR="009006F1" w:rsidRDefault="009006F1" w:rsidP="009006F1">
      <w:pPr>
        <w:ind w:right="-630"/>
        <w:rPr>
          <w:rFonts w:cs="Arial"/>
          <w:b/>
          <w:i/>
        </w:rPr>
      </w:pPr>
    </w:p>
    <w:p w14:paraId="64894DED" w14:textId="77777777"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2411"/>
        <w:gridCol w:w="2411"/>
        <w:gridCol w:w="4633"/>
      </w:tblGrid>
      <w:tr w:rsidR="009006F1" w14:paraId="4B7DBC2D" w14:textId="77777777" w:rsidTr="00B16AD0">
        <w:trPr>
          <w:trHeight w:val="360"/>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F7403" w14:textId="77777777" w:rsidR="009006F1" w:rsidRDefault="009006F1" w:rsidP="00B16AD0">
            <w:pPr>
              <w:spacing w:line="276" w:lineRule="auto"/>
              <w:rPr>
                <w:rFonts w:cs="Arial"/>
                <w:b/>
                <w:bCs/>
                <w:iCs/>
                <w:bdr w:val="none" w:sz="0" w:space="0" w:color="auto" w:frame="1"/>
                <w:lang w:eastAsia="en-GB"/>
              </w:rPr>
            </w:pPr>
            <w:r>
              <w:rPr>
                <w:rFonts w:cs="Arial"/>
                <w:b/>
                <w:bCs/>
                <w:iCs/>
                <w:bdr w:val="none" w:sz="0" w:space="0" w:color="auto" w:frame="1"/>
                <w:lang w:eastAsia="en-GB"/>
              </w:rPr>
              <w:t>Date Evidence Received by HEE PPMO:</w:t>
            </w:r>
          </w:p>
        </w:tc>
        <w:sdt>
          <w:sdtPr>
            <w:rPr>
              <w:rFonts w:eastAsia="Calibri" w:cs="Arial"/>
            </w:rPr>
            <w:id w:val="-1926559869"/>
            <w:placeholder>
              <w:docPart w:val="E638B6EA68C34243AD3E3945782AEE75"/>
            </w:placeholder>
            <w:showingPlcHdr/>
            <w:date w:fullDate="2020-05-13T00:00:00Z">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254AE" w14:textId="77777777" w:rsidR="009006F1" w:rsidRDefault="009006F1" w:rsidP="00B16AD0">
                <w:pPr>
                  <w:spacing w:line="276" w:lineRule="auto"/>
                  <w:rPr>
                    <w:rFonts w:eastAsia="Calibri" w:cs="Arial"/>
                  </w:rPr>
                </w:pPr>
                <w:r>
                  <w:rPr>
                    <w:rFonts w:ascii="Calibri" w:eastAsia="Calibri" w:hAnsi="Calibri"/>
                    <w:color w:val="808080"/>
                  </w:rPr>
                  <w:t>Select date</w:t>
                </w:r>
              </w:p>
            </w:tc>
          </w:sdtContent>
        </w:sd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77CE3" w14:textId="77777777" w:rsidR="009006F1" w:rsidRDefault="009006F1" w:rsidP="00B16AD0">
            <w:pPr>
              <w:spacing w:line="276" w:lineRule="auto"/>
              <w:rPr>
                <w:rFonts w:eastAsia="Calibri" w:cs="Arial"/>
              </w:rPr>
            </w:pPr>
            <w:r>
              <w:rPr>
                <w:rFonts w:cs="Arial"/>
                <w:b/>
                <w:bCs/>
                <w:iCs/>
                <w:bdr w:val="none" w:sz="0" w:space="0" w:color="auto" w:frame="1"/>
                <w:lang w:eastAsia="en-GB"/>
              </w:rPr>
              <w:t>Evidence location(s):</w:t>
            </w:r>
          </w:p>
        </w:tc>
        <w:tc>
          <w:tcPr>
            <w:tcW w:w="1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F13F7" w14:textId="77777777" w:rsidR="009006F1" w:rsidRDefault="009006F1" w:rsidP="00B16AD0">
            <w:pPr>
              <w:spacing w:line="276" w:lineRule="auto"/>
              <w:rPr>
                <w:rFonts w:eastAsia="Calibri" w:cs="Arial"/>
              </w:rPr>
            </w:pPr>
          </w:p>
        </w:tc>
      </w:tr>
      <w:tr w:rsidR="009006F1" w14:paraId="1DA4E2BA" w14:textId="77777777" w:rsidTr="00B16AD0">
        <w:trPr>
          <w:trHeight w:val="281"/>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8F532" w14:textId="77777777" w:rsidR="009006F1" w:rsidRDefault="009006F1" w:rsidP="00B16AD0">
            <w:pPr>
              <w:spacing w:line="276" w:lineRule="auto"/>
              <w:rPr>
                <w:rFonts w:eastAsia="Calibri" w:cs="Arial"/>
              </w:rPr>
            </w:pPr>
            <w:r>
              <w:rPr>
                <w:rFonts w:cs="Arial"/>
                <w:b/>
                <w:bdr w:val="none" w:sz="0" w:space="0" w:color="auto" w:frame="1"/>
                <w:lang w:eastAsia="en-GB"/>
              </w:rPr>
              <w:t>Date Project Closed:</w:t>
            </w:r>
          </w:p>
        </w:tc>
        <w:sdt>
          <w:sdtPr>
            <w:rPr>
              <w:rFonts w:ascii="Calibri" w:eastAsia="Calibri" w:hAnsi="Calibri"/>
              <w:color w:val="808080"/>
            </w:rPr>
            <w:id w:val="2067908755"/>
            <w:placeholder>
              <w:docPart w:val="C755B8B347E04865BB393C5EC7304D67"/>
            </w:placeholder>
            <w:date>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359C1" w14:textId="2C85CDFA" w:rsidR="009006F1" w:rsidRDefault="009006F1" w:rsidP="00B16AD0">
                <w:pPr>
                  <w:spacing w:line="276" w:lineRule="auto"/>
                  <w:rPr>
                    <w:rFonts w:eastAsia="Calibri" w:cs="Arial"/>
                  </w:rPr>
                </w:pPr>
                <w:r w:rsidRPr="00DB08E7" w:rsidDel="007E6CAB">
                  <w:rPr>
                    <w:rFonts w:ascii="Calibri" w:eastAsia="Calibri" w:hAnsi="Calibri"/>
                    <w:color w:val="808080"/>
                  </w:rPr>
                  <w:t xml:space="preserve">Select </w:t>
                </w:r>
                <w:proofErr w:type="spellStart"/>
                <w:r w:rsidRPr="00DB08E7" w:rsidDel="007E6CAB">
                  <w:rPr>
                    <w:rFonts w:ascii="Calibri" w:eastAsia="Calibri" w:hAnsi="Calibri"/>
                    <w:color w:val="808080"/>
                  </w:rPr>
                  <w:t>date</w:t>
                </w:r>
                <w:ins w:id="761" w:author="BERRAGAN, Liz (Dr)" w:date="2021-07-29T20:02:00Z">
                  <w:r w:rsidR="007E6CAB">
                    <w:rPr>
                      <w:rFonts w:ascii="Calibri" w:eastAsia="Calibri" w:hAnsi="Calibri"/>
                      <w:color w:val="808080"/>
                    </w:rPr>
                    <w:t>Select</w:t>
                  </w:r>
                  <w:proofErr w:type="spellEnd"/>
                  <w:r w:rsidR="007E6CAB">
                    <w:rPr>
                      <w:rFonts w:ascii="Calibri" w:eastAsia="Calibri" w:hAnsi="Calibri"/>
                      <w:color w:val="808080"/>
                    </w:rPr>
                    <w:t xml:space="preserve"> date</w:t>
                  </w:r>
                </w:ins>
              </w:p>
            </w:tc>
          </w:sdtContent>
        </w:sdt>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70BBD" w14:textId="77777777" w:rsidR="009006F1" w:rsidRDefault="009006F1" w:rsidP="00B16AD0">
            <w:pPr>
              <w:spacing w:line="276" w:lineRule="auto"/>
              <w:rPr>
                <w:rFonts w:cs="Arial"/>
                <w:b/>
                <w:bdr w:val="none" w:sz="0" w:space="0" w:color="auto" w:frame="1"/>
                <w:lang w:eastAsia="en-GB"/>
              </w:rPr>
            </w:pPr>
            <w:r>
              <w:rPr>
                <w:rFonts w:cs="Arial"/>
                <w:b/>
                <w:bCs/>
                <w:iCs/>
                <w:bdr w:val="none" w:sz="0" w:space="0" w:color="auto" w:frame="1"/>
                <w:lang w:eastAsia="en-GB"/>
              </w:rPr>
              <w:t>Closed by:</w:t>
            </w:r>
          </w:p>
        </w:tc>
        <w:tc>
          <w:tcPr>
            <w:tcW w:w="1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A4E92" w14:textId="77777777" w:rsidR="009006F1" w:rsidRDefault="009006F1" w:rsidP="00B16AD0">
            <w:pPr>
              <w:spacing w:line="276" w:lineRule="auto"/>
              <w:rPr>
                <w:rFonts w:eastAsia="Calibri" w:cs="Arial"/>
              </w:rPr>
            </w:pPr>
          </w:p>
        </w:tc>
      </w:tr>
    </w:tbl>
    <w:p w14:paraId="6C466E71" w14:textId="77777777" w:rsidR="009006F1" w:rsidRDefault="009006F1" w:rsidP="009006F1">
      <w:pPr>
        <w:ind w:right="-630"/>
        <w:rPr>
          <w:rFonts w:cs="Arial"/>
          <w:b/>
          <w:i/>
        </w:rPr>
      </w:pPr>
    </w:p>
    <w:p w14:paraId="10574BB1" w14:textId="77777777" w:rsidR="00EF2209" w:rsidRDefault="00EF2209" w:rsidP="00EF2209">
      <w:pPr>
        <w:ind w:right="-630"/>
        <w:rPr>
          <w:rFonts w:cs="Arial"/>
          <w:b/>
          <w:bCs/>
          <w:iCs/>
          <w:color w:val="AE2473"/>
          <w:bdr w:val="none" w:sz="0" w:space="0" w:color="auto" w:frame="1"/>
          <w:lang w:eastAsia="en-GB"/>
        </w:rPr>
      </w:pPr>
    </w:p>
    <w:p w14:paraId="47C1010D" w14:textId="77777777" w:rsidR="00EF2209" w:rsidRDefault="00EF2209" w:rsidP="00EF2209">
      <w:pPr>
        <w:ind w:right="-630"/>
        <w:rPr>
          <w:rFonts w:cs="Arial"/>
          <w:b/>
          <w:bCs/>
          <w:iCs/>
          <w:color w:val="AE2473"/>
          <w:bdr w:val="none" w:sz="0" w:space="0" w:color="auto" w:frame="1"/>
          <w:lang w:eastAsia="en-GB"/>
        </w:rPr>
      </w:pPr>
    </w:p>
    <w:p w14:paraId="32E3A413" w14:textId="77777777" w:rsidR="00EF2209" w:rsidRDefault="00EF2209" w:rsidP="00EF2209">
      <w:pPr>
        <w:ind w:right="-630"/>
        <w:rPr>
          <w:rFonts w:cs="Arial"/>
          <w:b/>
          <w:bCs/>
          <w:iCs/>
          <w:color w:val="AE2473"/>
          <w:bdr w:val="none" w:sz="0" w:space="0" w:color="auto" w:frame="1"/>
          <w:lang w:eastAsia="en-GB"/>
        </w:rPr>
      </w:pPr>
    </w:p>
    <w:p w14:paraId="241BC414" w14:textId="77777777" w:rsidR="00EF2209" w:rsidRDefault="00EF2209" w:rsidP="00EF2209">
      <w:pPr>
        <w:ind w:right="-630"/>
        <w:rPr>
          <w:rFonts w:cs="Arial"/>
          <w:b/>
          <w:bCs/>
          <w:iCs/>
          <w:color w:val="AE2473"/>
          <w:bdr w:val="none" w:sz="0" w:space="0" w:color="auto" w:frame="1"/>
          <w:lang w:eastAsia="en-GB"/>
        </w:rPr>
      </w:pPr>
    </w:p>
    <w:p w14:paraId="5C537B77" w14:textId="77777777" w:rsidR="00EF2209" w:rsidRDefault="00EF2209" w:rsidP="00EF2209">
      <w:pPr>
        <w:ind w:right="-630"/>
        <w:rPr>
          <w:rFonts w:cs="Arial"/>
          <w:b/>
          <w:bCs/>
          <w:iCs/>
          <w:color w:val="AE2473"/>
          <w:bdr w:val="none" w:sz="0" w:space="0" w:color="auto" w:frame="1"/>
          <w:lang w:eastAsia="en-GB"/>
        </w:rPr>
      </w:pPr>
    </w:p>
    <w:p w14:paraId="6B9FFB22" w14:textId="77777777" w:rsidR="00EF2209" w:rsidRDefault="00EF2209" w:rsidP="00EF2209">
      <w:pPr>
        <w:ind w:right="-630"/>
        <w:rPr>
          <w:rFonts w:cs="Arial"/>
          <w:b/>
          <w:bCs/>
          <w:iCs/>
          <w:color w:val="AE2473"/>
          <w:bdr w:val="none" w:sz="0" w:space="0" w:color="auto" w:frame="1"/>
          <w:lang w:eastAsia="en-GB"/>
        </w:rPr>
      </w:pPr>
    </w:p>
    <w:p w14:paraId="01892BD6" w14:textId="77777777" w:rsidR="00EF2209" w:rsidRDefault="00EF2209" w:rsidP="00EF2209">
      <w:pPr>
        <w:ind w:right="-630"/>
        <w:rPr>
          <w:rFonts w:cs="Arial"/>
          <w:b/>
          <w:bCs/>
          <w:iCs/>
          <w:color w:val="AE2473"/>
          <w:bdr w:val="none" w:sz="0" w:space="0" w:color="auto" w:frame="1"/>
          <w:lang w:eastAsia="en-GB"/>
        </w:rPr>
      </w:pPr>
    </w:p>
    <w:p w14:paraId="3058AF60" w14:textId="77777777" w:rsidR="00EF2209" w:rsidRDefault="00EF2209" w:rsidP="00EF2209">
      <w:pPr>
        <w:ind w:right="-630"/>
        <w:rPr>
          <w:rFonts w:cs="Arial"/>
          <w:b/>
          <w:bCs/>
          <w:iCs/>
          <w:color w:val="AE2473"/>
          <w:bdr w:val="none" w:sz="0" w:space="0" w:color="auto" w:frame="1"/>
          <w:lang w:eastAsia="en-GB"/>
        </w:rPr>
      </w:pPr>
    </w:p>
    <w:p w14:paraId="7FB3889A" w14:textId="77777777" w:rsidR="00EF2209" w:rsidRDefault="00EF2209" w:rsidP="00EF2209">
      <w:pPr>
        <w:ind w:right="-630"/>
        <w:rPr>
          <w:rFonts w:cs="Arial"/>
          <w:b/>
          <w:bCs/>
          <w:iCs/>
          <w:color w:val="AE2473"/>
          <w:bdr w:val="none" w:sz="0" w:space="0" w:color="auto" w:frame="1"/>
          <w:lang w:eastAsia="en-GB"/>
        </w:rPr>
      </w:pPr>
    </w:p>
    <w:p w14:paraId="1AB161E6" w14:textId="77777777" w:rsidR="00EF2209" w:rsidRDefault="00EF2209" w:rsidP="00EF2209">
      <w:pPr>
        <w:ind w:right="-630"/>
        <w:rPr>
          <w:rFonts w:cs="Arial"/>
          <w:b/>
          <w:bCs/>
          <w:iCs/>
          <w:color w:val="AE2473"/>
          <w:bdr w:val="none" w:sz="0" w:space="0" w:color="auto" w:frame="1"/>
          <w:lang w:eastAsia="en-GB"/>
        </w:rPr>
      </w:pPr>
    </w:p>
    <w:p w14:paraId="48883DA2" w14:textId="77777777" w:rsidR="00EF2209" w:rsidRDefault="00EF2209" w:rsidP="00EF2209">
      <w:pPr>
        <w:ind w:right="-630"/>
        <w:rPr>
          <w:rFonts w:cs="Arial"/>
          <w:b/>
          <w:bCs/>
          <w:iCs/>
          <w:color w:val="AE2473"/>
          <w:bdr w:val="none" w:sz="0" w:space="0" w:color="auto" w:frame="1"/>
          <w:lang w:eastAsia="en-GB"/>
        </w:rPr>
      </w:pPr>
    </w:p>
    <w:p w14:paraId="055C3D5D" w14:textId="77777777" w:rsidR="00EF2209" w:rsidRDefault="00EF2209" w:rsidP="00EF2209">
      <w:pPr>
        <w:ind w:right="-630"/>
        <w:rPr>
          <w:rFonts w:cs="Arial"/>
          <w:b/>
          <w:bCs/>
          <w:iCs/>
          <w:color w:val="AE2473"/>
          <w:bdr w:val="none" w:sz="0" w:space="0" w:color="auto" w:frame="1"/>
          <w:lang w:eastAsia="en-GB"/>
        </w:rPr>
      </w:pPr>
    </w:p>
    <w:p w14:paraId="3B340373" w14:textId="77777777" w:rsidR="00EF2209" w:rsidRDefault="00EF2209" w:rsidP="00EF2209">
      <w:pPr>
        <w:ind w:right="-630"/>
        <w:rPr>
          <w:rFonts w:cs="Arial"/>
          <w:b/>
          <w:bCs/>
          <w:iCs/>
          <w:color w:val="AE2473"/>
          <w:bdr w:val="none" w:sz="0" w:space="0" w:color="auto" w:frame="1"/>
          <w:lang w:eastAsia="en-GB"/>
        </w:rPr>
      </w:pPr>
    </w:p>
    <w:p w14:paraId="01413B28" w14:textId="3EAAD82D" w:rsidR="00EF2209" w:rsidRDefault="00EF2209" w:rsidP="00EF2209">
      <w:pPr>
        <w:ind w:right="-630"/>
        <w:rPr>
          <w:rFonts w:cs="Arial"/>
          <w:b/>
          <w:i/>
        </w:rPr>
      </w:pPr>
      <w:r>
        <w:rPr>
          <w:rFonts w:cs="Arial"/>
          <w:b/>
          <w:bCs/>
          <w:iCs/>
          <w:color w:val="AE2473"/>
          <w:bdr w:val="none" w:sz="0" w:space="0" w:color="auto" w:frame="1"/>
          <w:lang w:eastAsia="en-GB"/>
        </w:rPr>
        <w:t>Change Control Record</w:t>
      </w:r>
    </w:p>
    <w:p w14:paraId="219C6996" w14:textId="77777777" w:rsidR="00EF2209" w:rsidRDefault="00EF2209" w:rsidP="00EF2209">
      <w:pPr>
        <w:rPr>
          <w:rFonts w:cs="Arial"/>
          <w:b/>
          <w:i/>
        </w:rPr>
      </w:pPr>
    </w:p>
    <w:p w14:paraId="566CCC41" w14:textId="77777777" w:rsidR="00EF2209" w:rsidRDefault="00EF2209" w:rsidP="00EF2209">
      <w:pPr>
        <w:rPr>
          <w:rFonts w:cs="Arial"/>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5997"/>
        <w:gridCol w:w="1253"/>
        <w:gridCol w:w="1674"/>
        <w:gridCol w:w="2859"/>
      </w:tblGrid>
      <w:tr w:rsidR="00EF2209" w:rsidRPr="004802D8" w14:paraId="36C0A3EC" w14:textId="77777777" w:rsidTr="00B16AD0">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05C0F38" w14:textId="77777777" w:rsidR="00EF2209" w:rsidRPr="004802D8" w:rsidRDefault="00EF2209" w:rsidP="00B16AD0">
            <w:pPr>
              <w:spacing w:before="60" w:after="60"/>
              <w:rPr>
                <w:rFonts w:cs="Arial"/>
                <w:b/>
                <w:bCs/>
                <w:iCs/>
                <w:color w:val="FFFFFF" w:themeColor="background1"/>
                <w:bdr w:val="none" w:sz="0" w:space="0" w:color="auto" w:frame="1"/>
                <w:lang w:eastAsia="en-GB"/>
              </w:rPr>
            </w:pPr>
            <w:r w:rsidRPr="004802D8">
              <w:rPr>
                <w:rFonts w:cs="Arial"/>
                <w:b/>
                <w:bCs/>
                <w:iCs/>
                <w:color w:val="FFFFFF" w:themeColor="background1"/>
                <w:bdr w:val="none" w:sz="0" w:space="0" w:color="auto" w:frame="1"/>
                <w:lang w:eastAsia="en-GB"/>
              </w:rPr>
              <w:t>Change Control</w:t>
            </w:r>
            <w:r>
              <w:rPr>
                <w:rFonts w:cs="Arial"/>
                <w:b/>
                <w:bCs/>
                <w:iCs/>
                <w:color w:val="FFFFFF" w:themeColor="background1"/>
                <w:bdr w:val="none" w:sz="0" w:space="0" w:color="auto" w:frame="1"/>
                <w:lang w:eastAsia="en-GB"/>
              </w:rPr>
              <w:t xml:space="preserve"> (</w:t>
            </w:r>
            <w:r w:rsidRPr="00B9652D">
              <w:rPr>
                <w:rFonts w:cs="Arial"/>
                <w:b/>
                <w:bCs/>
                <w:i/>
                <w:iCs/>
                <w:color w:val="FFFFFF" w:themeColor="background1"/>
                <w:bdr w:val="none" w:sz="0" w:space="0" w:color="auto" w:frame="1"/>
                <w:lang w:eastAsia="en-GB"/>
              </w:rPr>
              <w:t>add additional rows as required</w:t>
            </w:r>
            <w:r>
              <w:rPr>
                <w:rFonts w:cs="Arial"/>
                <w:b/>
                <w:bCs/>
                <w:iCs/>
                <w:color w:val="FFFFFF" w:themeColor="background1"/>
                <w:bdr w:val="none" w:sz="0" w:space="0" w:color="auto" w:frame="1"/>
                <w:lang w:eastAsia="en-GB"/>
              </w:rPr>
              <w:t>)</w:t>
            </w:r>
          </w:p>
        </w:tc>
      </w:tr>
      <w:tr w:rsidR="00EF2209" w:rsidRPr="002E3D5B" w14:paraId="0A67B7D2" w14:textId="77777777" w:rsidTr="00B16AD0">
        <w:trPr>
          <w:jc w:val="center"/>
        </w:trPr>
        <w:tc>
          <w:tcPr>
            <w:tcW w:w="656"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5D60A4" w14:textId="77777777" w:rsidR="00EF2209" w:rsidRPr="002E3D5B" w:rsidRDefault="00EF2209" w:rsidP="00B16AD0">
            <w:pPr>
              <w:spacing w:line="276" w:lineRule="auto"/>
              <w:rPr>
                <w:rFonts w:cs="Arial"/>
                <w:b/>
                <w:bCs/>
                <w:iCs/>
                <w:bdr w:val="none" w:sz="0" w:space="0" w:color="auto" w:frame="1"/>
                <w:lang w:eastAsia="en-GB"/>
              </w:rPr>
            </w:pPr>
            <w:r w:rsidRPr="002E3D5B">
              <w:rPr>
                <w:rFonts w:cs="Arial"/>
                <w:b/>
                <w:bCs/>
                <w:iCs/>
                <w:bdr w:val="none" w:sz="0" w:space="0" w:color="auto" w:frame="1"/>
                <w:lang w:eastAsia="en-GB"/>
              </w:rPr>
              <w:t>Section</w:t>
            </w:r>
          </w:p>
        </w:tc>
        <w:tc>
          <w:tcPr>
            <w:tcW w:w="2211"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4512720" w14:textId="77777777" w:rsidR="00EF2209" w:rsidRPr="002E3D5B" w:rsidRDefault="00EF2209" w:rsidP="00B16AD0">
            <w:pPr>
              <w:spacing w:line="276" w:lineRule="auto"/>
              <w:rPr>
                <w:rFonts w:cs="Arial"/>
                <w:b/>
                <w:bdr w:val="none" w:sz="0" w:space="0" w:color="auto" w:frame="1"/>
                <w:lang w:eastAsia="en-GB"/>
              </w:rPr>
            </w:pPr>
            <w:r w:rsidRPr="002E3D5B">
              <w:rPr>
                <w:rFonts w:eastAsia="Calibri" w:cs="Arial"/>
                <w:b/>
              </w:rPr>
              <w:t>What has been changed?</w:t>
            </w:r>
          </w:p>
        </w:tc>
        <w:tc>
          <w:tcPr>
            <w:tcW w:w="46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856F5A0" w14:textId="77777777" w:rsidR="00EF2209" w:rsidRPr="002E3D5B" w:rsidRDefault="00EF2209" w:rsidP="00B16AD0">
            <w:pPr>
              <w:spacing w:line="276" w:lineRule="auto"/>
              <w:rPr>
                <w:rFonts w:cs="Arial"/>
                <w:b/>
                <w:bdr w:val="none" w:sz="0" w:space="0" w:color="auto" w:frame="1"/>
                <w:lang w:eastAsia="en-GB"/>
              </w:rPr>
            </w:pPr>
            <w:r w:rsidRPr="002E3D5B">
              <w:rPr>
                <w:rFonts w:cs="Arial"/>
                <w:b/>
                <w:bdr w:val="none" w:sz="0" w:space="0" w:color="auto" w:frame="1"/>
                <w:lang w:eastAsia="en-GB"/>
              </w:rPr>
              <w:t>Date of change</w:t>
            </w:r>
          </w:p>
        </w:tc>
        <w:tc>
          <w:tcPr>
            <w:tcW w:w="617"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B19F6D4" w14:textId="77777777" w:rsidR="00EF2209" w:rsidRPr="002E3D5B" w:rsidRDefault="00EF2209" w:rsidP="00B16AD0">
            <w:pPr>
              <w:spacing w:line="276" w:lineRule="auto"/>
              <w:jc w:val="center"/>
              <w:rPr>
                <w:rFonts w:cs="Arial"/>
                <w:b/>
                <w:bdr w:val="none" w:sz="0" w:space="0" w:color="auto" w:frame="1"/>
                <w:lang w:eastAsia="en-GB"/>
              </w:rPr>
            </w:pPr>
            <w:r w:rsidRPr="002E3D5B">
              <w:rPr>
                <w:rFonts w:cs="Arial"/>
                <w:b/>
                <w:bdr w:val="none" w:sz="0" w:space="0" w:color="auto" w:frame="1"/>
                <w:lang w:eastAsia="en-GB"/>
              </w:rPr>
              <w:t>Change</w:t>
            </w:r>
            <w:r>
              <w:rPr>
                <w:rFonts w:cs="Arial"/>
                <w:b/>
                <w:bdr w:val="none" w:sz="0" w:space="0" w:color="auto" w:frame="1"/>
                <w:lang w:eastAsia="en-GB"/>
              </w:rPr>
              <w:br/>
            </w:r>
            <w:r w:rsidRPr="002E3D5B">
              <w:rPr>
                <w:rFonts w:cs="Arial"/>
                <w:b/>
                <w:bdr w:val="none" w:sz="0" w:space="0" w:color="auto" w:frame="1"/>
                <w:lang w:eastAsia="en-GB"/>
              </w:rPr>
              <w:t>made by</w:t>
            </w: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1EF2" w14:textId="77777777" w:rsidR="00EF2209" w:rsidRDefault="00EF2209" w:rsidP="00B16AD0">
            <w:pPr>
              <w:spacing w:line="276" w:lineRule="auto"/>
              <w:rPr>
                <w:rFonts w:cs="Arial"/>
                <w:b/>
                <w:bdr w:val="none" w:sz="0" w:space="0" w:color="auto" w:frame="1"/>
                <w:lang w:eastAsia="en-GB"/>
              </w:rPr>
            </w:pPr>
            <w:r w:rsidRPr="002E3D5B">
              <w:rPr>
                <w:rFonts w:cs="Arial"/>
                <w:b/>
                <w:bdr w:val="none" w:sz="0" w:space="0" w:color="auto" w:frame="1"/>
                <w:lang w:eastAsia="en-GB"/>
              </w:rPr>
              <w:t xml:space="preserve">HEE </w:t>
            </w:r>
            <w:r>
              <w:rPr>
                <w:rFonts w:cs="Arial"/>
                <w:b/>
                <w:bdr w:val="none" w:sz="0" w:space="0" w:color="auto" w:frame="1"/>
                <w:lang w:eastAsia="en-GB"/>
              </w:rPr>
              <w:t xml:space="preserve">Project Lead </w:t>
            </w:r>
            <w:r w:rsidRPr="002E3D5B">
              <w:rPr>
                <w:rFonts w:cs="Arial"/>
                <w:b/>
                <w:bdr w:val="none" w:sz="0" w:space="0" w:color="auto" w:frame="1"/>
                <w:lang w:eastAsia="en-GB"/>
              </w:rPr>
              <w:t>Approval</w:t>
            </w:r>
          </w:p>
          <w:p w14:paraId="6AF31489" w14:textId="77777777" w:rsidR="00EF2209" w:rsidRPr="002E3D5B" w:rsidRDefault="00EF2209" w:rsidP="00B16AD0">
            <w:pPr>
              <w:spacing w:line="276" w:lineRule="auto"/>
              <w:rPr>
                <w:rFonts w:cs="Arial"/>
                <w:b/>
                <w:bdr w:val="none" w:sz="0" w:space="0" w:color="auto" w:frame="1"/>
                <w:lang w:eastAsia="en-GB"/>
              </w:rPr>
            </w:pPr>
            <w:r w:rsidRPr="002E3D5B">
              <w:rPr>
                <w:rFonts w:cs="Arial"/>
                <w:b/>
                <w:bdr w:val="none" w:sz="0" w:space="0" w:color="auto" w:frame="1"/>
                <w:lang w:eastAsia="en-GB"/>
              </w:rPr>
              <w:t>(Date Approved)</w:t>
            </w:r>
          </w:p>
        </w:tc>
      </w:tr>
      <w:tr w:rsidR="00EF2209" w:rsidRPr="002E3D5B" w14:paraId="260BDFD4" w14:textId="77777777" w:rsidTr="00B16AD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803A411" w14:textId="77777777" w:rsidR="00EF2209" w:rsidRPr="002E3D5B" w:rsidRDefault="00EF2209" w:rsidP="00B16AD0">
            <w:pPr>
              <w:spacing w:line="276" w:lineRule="auto"/>
              <w:ind w:left="-120"/>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EBA0388" w14:textId="77777777" w:rsidR="00EF2209" w:rsidRPr="002E3D5B" w:rsidRDefault="00EF2209" w:rsidP="00B16AD0">
            <w:pPr>
              <w:spacing w:line="276" w:lineRule="auto"/>
              <w:rPr>
                <w:rFonts w:eastAsia="Calibri" w:cs="Arial"/>
              </w:rPr>
            </w:pPr>
          </w:p>
        </w:tc>
        <w:sdt>
          <w:sdtPr>
            <w:rPr>
              <w:rFonts w:eastAsia="Calibri" w:cs="Arial"/>
              <w:color w:val="5BAEFF" w:themeColor="text1" w:themeTint="80"/>
              <w:sz w:val="18"/>
              <w:szCs w:val="18"/>
            </w:rPr>
            <w:id w:val="-1531021778"/>
            <w:placeholder>
              <w:docPart w:val="88FD3ABF55394B399747387750C057ED"/>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1264CB3" w14:textId="1E0E0EF2" w:rsidR="00EF2209" w:rsidRPr="0074486F" w:rsidRDefault="00D15CFE" w:rsidP="00B16AD0">
                <w:pPr>
                  <w:rPr>
                    <w:sz w:val="16"/>
                    <w:szCs w:val="16"/>
                  </w:rPr>
                </w:pPr>
                <w:del w:id="762" w:author="BERRAGAN, Liz (Dr)" w:date="2021-07-29T20:38:00Z">
                  <w:r w:rsidRPr="004871E8" w:rsidDel="00D15CFE">
                    <w:rPr>
                      <w:rFonts w:eastAsia="Calibri" w:cs="Arial"/>
                      <w:color w:val="5BAEFF" w:themeColor="text1" w:themeTint="80"/>
                      <w:sz w:val="18"/>
                      <w:szCs w:val="18"/>
                    </w:rPr>
                    <w:delText>Select date</w:delText>
                  </w:r>
                </w:del>
                <w:ins w:id="763" w:author="BERRAGAN, Liz (Dr)" w:date="2021-07-29T20:38:00Z">
                  <w:r w:rsidRPr="004871E8" w:rsidDel="007E6CAB">
                    <w:rPr>
                      <w:rFonts w:eastAsia="Calibri" w:cs="Arial"/>
                      <w:color w:val="5BAEFF" w:themeColor="text1" w:themeTint="80"/>
                      <w:sz w:val="18"/>
                      <w:szCs w:val="18"/>
                    </w:rPr>
                    <w:t>Select date</w:t>
                  </w:r>
                </w:ins>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5595621" w14:textId="77777777" w:rsidR="00EF2209" w:rsidRPr="002E3D5B" w:rsidRDefault="00EF2209" w:rsidP="00B16AD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A076F" w14:textId="77777777" w:rsidR="00EF2209" w:rsidRPr="002E3D5B" w:rsidRDefault="00EF2209" w:rsidP="00B16AD0">
            <w:pPr>
              <w:spacing w:line="276" w:lineRule="auto"/>
              <w:rPr>
                <w:rFonts w:cs="Arial"/>
                <w:bdr w:val="none" w:sz="0" w:space="0" w:color="auto" w:frame="1"/>
                <w:lang w:eastAsia="en-GB"/>
              </w:rPr>
            </w:pPr>
          </w:p>
        </w:tc>
      </w:tr>
      <w:tr w:rsidR="00EF2209" w:rsidRPr="002E3D5B" w14:paraId="7015CA41" w14:textId="77777777" w:rsidTr="00B16AD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0968BD4" w14:textId="77777777" w:rsidR="00EF2209" w:rsidRPr="002E3D5B" w:rsidRDefault="00EF2209" w:rsidP="00B16AD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A7F0641" w14:textId="77777777" w:rsidR="00EF2209" w:rsidRPr="002E3D5B" w:rsidRDefault="00EF2209" w:rsidP="00B16AD0">
            <w:pPr>
              <w:spacing w:line="276" w:lineRule="auto"/>
              <w:rPr>
                <w:rFonts w:eastAsia="Calibri" w:cs="Arial"/>
              </w:rPr>
            </w:pPr>
          </w:p>
        </w:tc>
        <w:sdt>
          <w:sdtPr>
            <w:rPr>
              <w:rFonts w:eastAsia="Calibri" w:cs="Arial"/>
              <w:color w:val="5BAEFF" w:themeColor="text1" w:themeTint="80"/>
              <w:sz w:val="18"/>
              <w:szCs w:val="18"/>
            </w:rPr>
            <w:id w:val="370115311"/>
            <w:placeholder>
              <w:docPart w:val="0465A95C6AA04F0EB162E383184D54C6"/>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61FB4F9" w14:textId="24C6099F" w:rsidR="00EF2209" w:rsidRPr="0074486F" w:rsidRDefault="00D15CFE" w:rsidP="00B16AD0">
                <w:pPr>
                  <w:rPr>
                    <w:sz w:val="16"/>
                    <w:szCs w:val="16"/>
                  </w:rPr>
                </w:pPr>
                <w:del w:id="764" w:author="BERRAGAN, Liz (Dr)" w:date="2021-07-29T20:38:00Z">
                  <w:r w:rsidRPr="004871E8" w:rsidDel="00D15CFE">
                    <w:rPr>
                      <w:rFonts w:eastAsia="Calibri" w:cs="Arial"/>
                      <w:color w:val="5BAEFF" w:themeColor="text1" w:themeTint="80"/>
                      <w:sz w:val="18"/>
                      <w:szCs w:val="18"/>
                    </w:rPr>
                    <w:delText>Select date</w:delText>
                  </w:r>
                </w:del>
                <w:ins w:id="765" w:author="BERRAGAN, Liz (Dr)" w:date="2021-07-29T20:38:00Z">
                  <w:r w:rsidRPr="004871E8" w:rsidDel="007E6CAB">
                    <w:rPr>
                      <w:rFonts w:eastAsia="Calibri" w:cs="Arial"/>
                      <w:color w:val="5BAEFF" w:themeColor="text1" w:themeTint="80"/>
                      <w:sz w:val="18"/>
                      <w:szCs w:val="18"/>
                    </w:rPr>
                    <w:t>Select date</w:t>
                  </w:r>
                </w:ins>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96E6143" w14:textId="77777777" w:rsidR="00EF2209" w:rsidRPr="002E3D5B" w:rsidRDefault="00EF2209" w:rsidP="00B16AD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63901" w14:textId="77777777" w:rsidR="00EF2209" w:rsidRPr="002E3D5B" w:rsidRDefault="00EF2209" w:rsidP="00B16AD0">
            <w:pPr>
              <w:spacing w:line="276" w:lineRule="auto"/>
              <w:rPr>
                <w:rFonts w:cs="Arial"/>
                <w:bdr w:val="none" w:sz="0" w:space="0" w:color="auto" w:frame="1"/>
                <w:lang w:eastAsia="en-GB"/>
              </w:rPr>
            </w:pPr>
          </w:p>
        </w:tc>
      </w:tr>
      <w:tr w:rsidR="00EF2209" w:rsidRPr="002E3D5B" w14:paraId="7597BD18" w14:textId="77777777" w:rsidTr="00B16AD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EFD193A" w14:textId="77777777" w:rsidR="00EF2209" w:rsidRPr="002E3D5B" w:rsidRDefault="00EF2209" w:rsidP="00B16AD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EBD720E" w14:textId="77777777" w:rsidR="00EF2209" w:rsidRPr="002E3D5B" w:rsidRDefault="00EF2209" w:rsidP="00B16AD0">
            <w:pPr>
              <w:spacing w:line="276" w:lineRule="auto"/>
              <w:rPr>
                <w:rFonts w:eastAsia="Calibri" w:cs="Arial"/>
              </w:rPr>
            </w:pPr>
          </w:p>
        </w:tc>
        <w:sdt>
          <w:sdtPr>
            <w:rPr>
              <w:rFonts w:eastAsia="Calibri" w:cs="Arial"/>
              <w:color w:val="5BAEFF" w:themeColor="text1" w:themeTint="80"/>
              <w:sz w:val="18"/>
              <w:szCs w:val="18"/>
            </w:rPr>
            <w:id w:val="2058824325"/>
            <w:placeholder>
              <w:docPart w:val="25AC833D8D1C4EECAAB7A25A7FD4146C"/>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4CD4E76" w14:textId="3BB34EAF" w:rsidR="00EF2209" w:rsidRPr="0074486F" w:rsidRDefault="00D15CFE" w:rsidP="00B16AD0">
                <w:pPr>
                  <w:rPr>
                    <w:sz w:val="16"/>
                    <w:szCs w:val="16"/>
                  </w:rPr>
                </w:pPr>
                <w:del w:id="766" w:author="BERRAGAN, Liz (Dr)" w:date="2021-07-29T20:38:00Z">
                  <w:r w:rsidRPr="004871E8" w:rsidDel="00D15CFE">
                    <w:rPr>
                      <w:rFonts w:eastAsia="Calibri" w:cs="Arial"/>
                      <w:color w:val="5BAEFF" w:themeColor="text1" w:themeTint="80"/>
                      <w:sz w:val="18"/>
                      <w:szCs w:val="18"/>
                    </w:rPr>
                    <w:delText>Select date</w:delText>
                  </w:r>
                </w:del>
                <w:ins w:id="767" w:author="BERRAGAN, Liz (Dr)" w:date="2021-07-29T20:38:00Z">
                  <w:r w:rsidRPr="004871E8" w:rsidDel="007E6CAB">
                    <w:rPr>
                      <w:rFonts w:eastAsia="Calibri" w:cs="Arial"/>
                      <w:color w:val="5BAEFF" w:themeColor="text1" w:themeTint="80"/>
                      <w:sz w:val="18"/>
                      <w:szCs w:val="18"/>
                    </w:rPr>
                    <w:t>Select date</w:t>
                  </w:r>
                </w:ins>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347FABB" w14:textId="77777777" w:rsidR="00EF2209" w:rsidRPr="002E3D5B" w:rsidRDefault="00EF2209" w:rsidP="00B16AD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AA70E" w14:textId="77777777" w:rsidR="00EF2209" w:rsidRPr="002E3D5B" w:rsidRDefault="00EF2209" w:rsidP="00B16AD0">
            <w:pPr>
              <w:spacing w:line="276" w:lineRule="auto"/>
              <w:rPr>
                <w:rFonts w:cs="Arial"/>
                <w:bdr w:val="none" w:sz="0" w:space="0" w:color="auto" w:frame="1"/>
                <w:lang w:eastAsia="en-GB"/>
              </w:rPr>
            </w:pPr>
          </w:p>
        </w:tc>
      </w:tr>
      <w:tr w:rsidR="00EF2209" w:rsidRPr="002E3D5B" w14:paraId="10D25EEC" w14:textId="77777777" w:rsidTr="00B16AD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93E290B" w14:textId="77777777" w:rsidR="00EF2209" w:rsidRPr="002E3D5B" w:rsidRDefault="00EF2209" w:rsidP="00B16AD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0B9776B" w14:textId="77777777" w:rsidR="00EF2209" w:rsidRPr="002E3D5B" w:rsidRDefault="00EF2209" w:rsidP="00B16AD0">
            <w:pPr>
              <w:spacing w:line="276" w:lineRule="auto"/>
              <w:rPr>
                <w:rFonts w:eastAsia="Calibri" w:cs="Arial"/>
              </w:rPr>
            </w:pPr>
          </w:p>
        </w:tc>
        <w:sdt>
          <w:sdtPr>
            <w:rPr>
              <w:rFonts w:eastAsia="Calibri" w:cs="Arial"/>
              <w:color w:val="5BAEFF" w:themeColor="text1" w:themeTint="80"/>
              <w:sz w:val="18"/>
              <w:szCs w:val="18"/>
            </w:rPr>
            <w:id w:val="1991362672"/>
            <w:placeholder>
              <w:docPart w:val="80A563EAC02F4855A38122F72E8FC759"/>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6271758" w14:textId="770E7231" w:rsidR="00EF2209" w:rsidRPr="0074486F" w:rsidRDefault="00D15CFE" w:rsidP="00B16AD0">
                <w:pPr>
                  <w:rPr>
                    <w:sz w:val="16"/>
                    <w:szCs w:val="16"/>
                  </w:rPr>
                </w:pPr>
                <w:del w:id="768" w:author="BERRAGAN, Liz (Dr)" w:date="2021-07-29T20:39:00Z">
                  <w:r w:rsidRPr="004871E8" w:rsidDel="00D15CFE">
                    <w:rPr>
                      <w:rFonts w:eastAsia="Calibri" w:cs="Arial"/>
                      <w:color w:val="5BAEFF" w:themeColor="text1" w:themeTint="80"/>
                      <w:sz w:val="18"/>
                      <w:szCs w:val="18"/>
                    </w:rPr>
                    <w:delText>Select date</w:delText>
                  </w:r>
                </w:del>
                <w:ins w:id="769" w:author="BERRAGAN, Liz (Dr)" w:date="2021-07-29T20:39:00Z">
                  <w:r w:rsidRPr="004871E8" w:rsidDel="007E6CAB">
                    <w:rPr>
                      <w:rFonts w:eastAsia="Calibri" w:cs="Arial"/>
                      <w:color w:val="5BAEFF" w:themeColor="text1" w:themeTint="80"/>
                      <w:sz w:val="18"/>
                      <w:szCs w:val="18"/>
                    </w:rPr>
                    <w:t>Select date</w:t>
                  </w:r>
                </w:ins>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4B74BC8" w14:textId="77777777" w:rsidR="00EF2209" w:rsidRPr="002E3D5B" w:rsidRDefault="00EF2209" w:rsidP="00B16AD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31611" w14:textId="77777777" w:rsidR="00EF2209" w:rsidRPr="002E3D5B" w:rsidRDefault="00EF2209" w:rsidP="00B16AD0">
            <w:pPr>
              <w:spacing w:line="276" w:lineRule="auto"/>
              <w:rPr>
                <w:rFonts w:cs="Arial"/>
                <w:bdr w:val="none" w:sz="0" w:space="0" w:color="auto" w:frame="1"/>
                <w:lang w:eastAsia="en-GB"/>
              </w:rPr>
            </w:pPr>
          </w:p>
        </w:tc>
      </w:tr>
      <w:tr w:rsidR="00EF2209" w:rsidRPr="002E3D5B" w14:paraId="397F5256" w14:textId="77777777" w:rsidTr="00B16AD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19047EB" w14:textId="77777777" w:rsidR="00EF2209" w:rsidRPr="002E3D5B" w:rsidRDefault="00EF2209" w:rsidP="00B16AD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723E773" w14:textId="77777777" w:rsidR="00EF2209" w:rsidRPr="002E3D5B" w:rsidRDefault="00EF2209" w:rsidP="00B16AD0">
            <w:pPr>
              <w:spacing w:line="276" w:lineRule="auto"/>
              <w:rPr>
                <w:rFonts w:eastAsia="Calibri" w:cs="Arial"/>
              </w:rPr>
            </w:pPr>
          </w:p>
        </w:tc>
        <w:sdt>
          <w:sdtPr>
            <w:rPr>
              <w:rFonts w:eastAsia="Calibri" w:cs="Arial"/>
              <w:color w:val="5BAEFF" w:themeColor="text1" w:themeTint="80"/>
              <w:sz w:val="18"/>
              <w:szCs w:val="18"/>
            </w:rPr>
            <w:id w:val="-751437463"/>
            <w:placeholder>
              <w:docPart w:val="755815134CE0410F863133948A1B609B"/>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77301F7" w14:textId="6E27A7EF" w:rsidR="00EF2209" w:rsidRDefault="00D15CFE" w:rsidP="00B16AD0">
                <w:pPr>
                  <w:rPr>
                    <w:rFonts w:eastAsia="Calibri" w:cs="Arial"/>
                    <w:sz w:val="16"/>
                    <w:szCs w:val="16"/>
                  </w:rPr>
                </w:pPr>
                <w:del w:id="770" w:author="BERRAGAN, Liz (Dr)" w:date="2021-07-29T20:39:00Z">
                  <w:r w:rsidRPr="004871E8" w:rsidDel="00D15CFE">
                    <w:rPr>
                      <w:rFonts w:eastAsia="Calibri" w:cs="Arial"/>
                      <w:color w:val="5BAEFF" w:themeColor="text1" w:themeTint="80"/>
                      <w:sz w:val="18"/>
                      <w:szCs w:val="18"/>
                    </w:rPr>
                    <w:delText>Select date</w:delText>
                  </w:r>
                </w:del>
                <w:ins w:id="771" w:author="BERRAGAN, Liz (Dr)" w:date="2021-07-29T20:39:00Z">
                  <w:r w:rsidRPr="004871E8" w:rsidDel="007E6CAB">
                    <w:rPr>
                      <w:rFonts w:eastAsia="Calibri" w:cs="Arial"/>
                      <w:color w:val="5BAEFF" w:themeColor="text1" w:themeTint="80"/>
                      <w:sz w:val="18"/>
                      <w:szCs w:val="18"/>
                    </w:rPr>
                    <w:t>Select date</w:t>
                  </w:r>
                </w:ins>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21F3CBF" w14:textId="77777777" w:rsidR="00EF2209" w:rsidRPr="002E3D5B" w:rsidRDefault="00EF2209" w:rsidP="00B16AD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A20F6" w14:textId="77777777" w:rsidR="00EF2209" w:rsidRPr="002E3D5B" w:rsidRDefault="00EF2209" w:rsidP="00B16AD0">
            <w:pPr>
              <w:spacing w:line="276" w:lineRule="auto"/>
              <w:rPr>
                <w:rFonts w:cs="Arial"/>
                <w:bdr w:val="none" w:sz="0" w:space="0" w:color="auto" w:frame="1"/>
                <w:lang w:eastAsia="en-GB"/>
              </w:rPr>
            </w:pPr>
          </w:p>
        </w:tc>
      </w:tr>
      <w:tr w:rsidR="00EF2209" w:rsidRPr="002E3D5B" w14:paraId="0A679220" w14:textId="77777777" w:rsidTr="00B16AD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4868654" w14:textId="77777777" w:rsidR="00EF2209" w:rsidRPr="002E3D5B" w:rsidRDefault="00EF2209" w:rsidP="00B16AD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DC4399" w14:textId="77777777" w:rsidR="00EF2209" w:rsidRPr="002E3D5B" w:rsidRDefault="00EF2209" w:rsidP="00B16AD0">
            <w:pPr>
              <w:spacing w:line="276" w:lineRule="auto"/>
              <w:rPr>
                <w:rFonts w:eastAsia="Calibri" w:cs="Arial"/>
              </w:rPr>
            </w:pPr>
          </w:p>
        </w:tc>
        <w:sdt>
          <w:sdtPr>
            <w:rPr>
              <w:rFonts w:eastAsia="Calibri" w:cs="Arial"/>
              <w:color w:val="5BAEFF" w:themeColor="text1" w:themeTint="80"/>
              <w:sz w:val="18"/>
              <w:szCs w:val="18"/>
            </w:rPr>
            <w:id w:val="-1921866596"/>
            <w:placeholder>
              <w:docPart w:val="1FE59F29E28548629AAE05D483DD2E4C"/>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819FA74" w14:textId="7BC9F50C" w:rsidR="00EF2209" w:rsidRDefault="00D15CFE" w:rsidP="00B16AD0">
                <w:pPr>
                  <w:rPr>
                    <w:rFonts w:eastAsia="Calibri" w:cs="Arial"/>
                    <w:sz w:val="16"/>
                    <w:szCs w:val="16"/>
                  </w:rPr>
                </w:pPr>
                <w:del w:id="772" w:author="BERRAGAN, Liz (Dr)" w:date="2021-07-29T20:39:00Z">
                  <w:r w:rsidRPr="004871E8" w:rsidDel="00D15CFE">
                    <w:rPr>
                      <w:rFonts w:eastAsia="Calibri" w:cs="Arial"/>
                      <w:color w:val="5BAEFF" w:themeColor="text1" w:themeTint="80"/>
                      <w:sz w:val="18"/>
                      <w:szCs w:val="18"/>
                    </w:rPr>
                    <w:delText>Select date</w:delText>
                  </w:r>
                </w:del>
                <w:ins w:id="773" w:author="BERRAGAN, Liz (Dr)" w:date="2021-07-29T20:39:00Z">
                  <w:r w:rsidRPr="004871E8" w:rsidDel="007E6CAB">
                    <w:rPr>
                      <w:rFonts w:eastAsia="Calibri" w:cs="Arial"/>
                      <w:color w:val="5BAEFF" w:themeColor="text1" w:themeTint="80"/>
                      <w:sz w:val="18"/>
                      <w:szCs w:val="18"/>
                    </w:rPr>
                    <w:t>Select date</w:t>
                  </w:r>
                </w:ins>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7AA24FC" w14:textId="77777777" w:rsidR="00EF2209" w:rsidRPr="002E3D5B" w:rsidRDefault="00EF2209" w:rsidP="00B16AD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9A04D" w14:textId="77777777" w:rsidR="00EF2209" w:rsidRPr="002E3D5B" w:rsidRDefault="00EF2209" w:rsidP="00B16AD0">
            <w:pPr>
              <w:spacing w:line="276" w:lineRule="auto"/>
              <w:rPr>
                <w:rFonts w:cs="Arial"/>
                <w:bdr w:val="none" w:sz="0" w:space="0" w:color="auto" w:frame="1"/>
                <w:lang w:eastAsia="en-GB"/>
              </w:rPr>
            </w:pPr>
          </w:p>
        </w:tc>
      </w:tr>
      <w:tr w:rsidR="00EF2209" w:rsidRPr="002E3D5B" w14:paraId="6B5FCADF" w14:textId="77777777" w:rsidTr="00B16AD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25D9BAF" w14:textId="77777777" w:rsidR="00EF2209" w:rsidRPr="002E3D5B" w:rsidRDefault="00EF2209" w:rsidP="00B16AD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C2A5C0C" w14:textId="77777777" w:rsidR="00EF2209" w:rsidRPr="002E3D5B" w:rsidRDefault="00EF2209" w:rsidP="00B16AD0">
            <w:pPr>
              <w:spacing w:line="276" w:lineRule="auto"/>
              <w:rPr>
                <w:rFonts w:eastAsia="Calibri" w:cs="Arial"/>
              </w:rPr>
            </w:pPr>
          </w:p>
        </w:tc>
        <w:sdt>
          <w:sdtPr>
            <w:rPr>
              <w:rFonts w:eastAsia="Calibri" w:cs="Arial"/>
              <w:color w:val="5BAEFF" w:themeColor="text1" w:themeTint="80"/>
              <w:sz w:val="18"/>
              <w:szCs w:val="18"/>
            </w:rPr>
            <w:id w:val="1215852845"/>
            <w:placeholder>
              <w:docPart w:val="CDE00A7C18F5404495084418FBEDE0DE"/>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019F92D" w14:textId="0CB9A1DF" w:rsidR="00EF2209" w:rsidRDefault="00D15CFE" w:rsidP="00B16AD0">
                <w:pPr>
                  <w:rPr>
                    <w:rFonts w:eastAsia="Calibri" w:cs="Arial"/>
                    <w:sz w:val="16"/>
                    <w:szCs w:val="16"/>
                  </w:rPr>
                </w:pPr>
                <w:del w:id="774" w:author="BERRAGAN, Liz (Dr)" w:date="2021-07-29T20:39:00Z">
                  <w:r w:rsidRPr="004871E8" w:rsidDel="00D15CFE">
                    <w:rPr>
                      <w:rFonts w:eastAsia="Calibri" w:cs="Arial"/>
                      <w:color w:val="5BAEFF" w:themeColor="text1" w:themeTint="80"/>
                      <w:sz w:val="18"/>
                      <w:szCs w:val="18"/>
                    </w:rPr>
                    <w:delText>Select date</w:delText>
                  </w:r>
                </w:del>
                <w:ins w:id="775" w:author="BERRAGAN, Liz (Dr)" w:date="2021-07-29T20:39:00Z">
                  <w:r w:rsidRPr="004871E8" w:rsidDel="007E6CAB">
                    <w:rPr>
                      <w:rFonts w:eastAsia="Calibri" w:cs="Arial"/>
                      <w:color w:val="5BAEFF" w:themeColor="text1" w:themeTint="80"/>
                      <w:sz w:val="18"/>
                      <w:szCs w:val="18"/>
                    </w:rPr>
                    <w:t>Select date</w:t>
                  </w:r>
                </w:ins>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F78EB65" w14:textId="77777777" w:rsidR="00EF2209" w:rsidRPr="002E3D5B" w:rsidRDefault="00EF2209" w:rsidP="00B16AD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B566F" w14:textId="77777777" w:rsidR="00EF2209" w:rsidRPr="002E3D5B" w:rsidRDefault="00EF2209" w:rsidP="00B16AD0">
            <w:pPr>
              <w:spacing w:line="276" w:lineRule="auto"/>
              <w:rPr>
                <w:rFonts w:cs="Arial"/>
                <w:bdr w:val="none" w:sz="0" w:space="0" w:color="auto" w:frame="1"/>
                <w:lang w:eastAsia="en-GB"/>
              </w:rPr>
            </w:pPr>
          </w:p>
        </w:tc>
      </w:tr>
      <w:tr w:rsidR="00EF2209" w:rsidRPr="002E3D5B" w14:paraId="6DC115F8" w14:textId="77777777" w:rsidTr="00B16AD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4F6B23D" w14:textId="77777777" w:rsidR="00EF2209" w:rsidRPr="002E3D5B" w:rsidRDefault="00EF2209" w:rsidP="00B16AD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20B74A" w14:textId="77777777" w:rsidR="00EF2209" w:rsidRPr="002E3D5B" w:rsidRDefault="00EF2209" w:rsidP="00B16AD0">
            <w:pPr>
              <w:spacing w:line="276" w:lineRule="auto"/>
              <w:rPr>
                <w:rFonts w:eastAsia="Calibri" w:cs="Arial"/>
              </w:rPr>
            </w:pPr>
          </w:p>
        </w:tc>
        <w:sdt>
          <w:sdtPr>
            <w:rPr>
              <w:rFonts w:eastAsia="Calibri" w:cs="Arial"/>
              <w:color w:val="5BAEFF" w:themeColor="text1" w:themeTint="80"/>
              <w:sz w:val="18"/>
              <w:szCs w:val="18"/>
            </w:rPr>
            <w:id w:val="605391604"/>
            <w:placeholder>
              <w:docPart w:val="302DA6433BB449B4904970AD347AE3D6"/>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D243F4A" w14:textId="4A555C22" w:rsidR="00EF2209" w:rsidRDefault="00D15CFE" w:rsidP="00B16AD0">
                <w:pPr>
                  <w:rPr>
                    <w:rFonts w:eastAsia="Calibri" w:cs="Arial"/>
                    <w:sz w:val="16"/>
                    <w:szCs w:val="16"/>
                  </w:rPr>
                </w:pPr>
                <w:del w:id="776" w:author="BERRAGAN, Liz (Dr)" w:date="2021-07-29T20:39:00Z">
                  <w:r w:rsidRPr="004871E8" w:rsidDel="00D15CFE">
                    <w:rPr>
                      <w:rFonts w:eastAsia="Calibri" w:cs="Arial"/>
                      <w:color w:val="5BAEFF" w:themeColor="text1" w:themeTint="80"/>
                      <w:sz w:val="18"/>
                      <w:szCs w:val="18"/>
                    </w:rPr>
                    <w:delText>Select date</w:delText>
                  </w:r>
                </w:del>
                <w:ins w:id="777" w:author="BERRAGAN, Liz (Dr)" w:date="2021-07-29T20:39:00Z">
                  <w:r w:rsidRPr="004871E8" w:rsidDel="007E6CAB">
                    <w:rPr>
                      <w:rFonts w:eastAsia="Calibri" w:cs="Arial"/>
                      <w:color w:val="5BAEFF" w:themeColor="text1" w:themeTint="80"/>
                      <w:sz w:val="18"/>
                      <w:szCs w:val="18"/>
                    </w:rPr>
                    <w:t>Select date</w:t>
                  </w:r>
                </w:ins>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29CD691" w14:textId="77777777" w:rsidR="00EF2209" w:rsidRPr="002E3D5B" w:rsidRDefault="00EF2209" w:rsidP="00B16AD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06CF6" w14:textId="77777777" w:rsidR="00EF2209" w:rsidRPr="002E3D5B" w:rsidRDefault="00EF2209" w:rsidP="00B16AD0">
            <w:pPr>
              <w:spacing w:line="276" w:lineRule="auto"/>
              <w:rPr>
                <w:rFonts w:cs="Arial"/>
                <w:bdr w:val="none" w:sz="0" w:space="0" w:color="auto" w:frame="1"/>
                <w:lang w:eastAsia="en-GB"/>
              </w:rPr>
            </w:pPr>
          </w:p>
        </w:tc>
      </w:tr>
      <w:tr w:rsidR="00EF2209" w:rsidRPr="002E3D5B" w14:paraId="62ACCED3" w14:textId="77777777" w:rsidTr="00B16AD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374CDEC" w14:textId="77777777" w:rsidR="00EF2209" w:rsidRPr="002E3D5B" w:rsidRDefault="00EF2209" w:rsidP="00B16AD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530C8FE7" w14:textId="77777777" w:rsidR="00EF2209" w:rsidRPr="002E3D5B" w:rsidRDefault="00EF2209" w:rsidP="00B16AD0">
            <w:pPr>
              <w:spacing w:line="276" w:lineRule="auto"/>
              <w:rPr>
                <w:rFonts w:eastAsia="Calibri" w:cs="Arial"/>
              </w:rPr>
            </w:pPr>
          </w:p>
        </w:tc>
        <w:sdt>
          <w:sdtPr>
            <w:rPr>
              <w:rFonts w:eastAsia="Calibri" w:cs="Arial"/>
              <w:color w:val="5BAEFF" w:themeColor="text1" w:themeTint="80"/>
              <w:sz w:val="18"/>
              <w:szCs w:val="18"/>
            </w:rPr>
            <w:id w:val="-19245057"/>
            <w:placeholder>
              <w:docPart w:val="9D1406458C554B9BA4641D16F67EAD8C"/>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F98176" w14:textId="5A8E606A" w:rsidR="00EF2209" w:rsidRDefault="00D15CFE" w:rsidP="00B16AD0">
                <w:pPr>
                  <w:rPr>
                    <w:rFonts w:eastAsia="Calibri" w:cs="Arial"/>
                    <w:sz w:val="16"/>
                    <w:szCs w:val="16"/>
                  </w:rPr>
                </w:pPr>
                <w:del w:id="778" w:author="BERRAGAN, Liz (Dr)" w:date="2021-07-29T20:39:00Z">
                  <w:r w:rsidRPr="004871E8" w:rsidDel="00D15CFE">
                    <w:rPr>
                      <w:rFonts w:eastAsia="Calibri" w:cs="Arial"/>
                      <w:color w:val="5BAEFF" w:themeColor="text1" w:themeTint="80"/>
                      <w:sz w:val="18"/>
                      <w:szCs w:val="18"/>
                    </w:rPr>
                    <w:delText>Select date</w:delText>
                  </w:r>
                </w:del>
                <w:ins w:id="779" w:author="BERRAGAN, Liz (Dr)" w:date="2021-07-29T20:39:00Z">
                  <w:r w:rsidRPr="004871E8" w:rsidDel="007E6CAB">
                    <w:rPr>
                      <w:rFonts w:eastAsia="Calibri" w:cs="Arial"/>
                      <w:color w:val="5BAEFF" w:themeColor="text1" w:themeTint="80"/>
                      <w:sz w:val="18"/>
                      <w:szCs w:val="18"/>
                    </w:rPr>
                    <w:t>Select date</w:t>
                  </w:r>
                </w:ins>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5E85EF7" w14:textId="77777777" w:rsidR="00EF2209" w:rsidRPr="002E3D5B" w:rsidRDefault="00EF2209" w:rsidP="00B16AD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FEE11" w14:textId="77777777" w:rsidR="00EF2209" w:rsidRPr="002E3D5B" w:rsidRDefault="00EF2209" w:rsidP="00B16AD0">
            <w:pPr>
              <w:spacing w:line="276" w:lineRule="auto"/>
              <w:rPr>
                <w:rFonts w:cs="Arial"/>
                <w:bdr w:val="none" w:sz="0" w:space="0" w:color="auto" w:frame="1"/>
                <w:lang w:eastAsia="en-GB"/>
              </w:rPr>
            </w:pPr>
          </w:p>
        </w:tc>
      </w:tr>
    </w:tbl>
    <w:p w14:paraId="35CB7C6B" w14:textId="77777777" w:rsidR="00EF2209" w:rsidRDefault="00EF2209" w:rsidP="00EF2209">
      <w:pPr>
        <w:rPr>
          <w:rFonts w:cs="Arial"/>
        </w:rPr>
      </w:pPr>
    </w:p>
    <w:p w14:paraId="3640F34B" w14:textId="77777777" w:rsidR="00EF2209" w:rsidRPr="00EF2209" w:rsidRDefault="00EF2209" w:rsidP="00EF2209">
      <w:pPr>
        <w:rPr>
          <w:rFonts w:cs="Arial"/>
        </w:rPr>
      </w:pPr>
    </w:p>
    <w:p w14:paraId="4CE708DD" w14:textId="34D41FD1" w:rsidR="00EF2209" w:rsidRDefault="00EF2209" w:rsidP="00EF2209">
      <w:pPr>
        <w:rPr>
          <w:rFonts w:cs="Arial"/>
        </w:rPr>
      </w:pPr>
    </w:p>
    <w:p w14:paraId="48D554B1" w14:textId="3B1ED3E2" w:rsidR="00EF2209" w:rsidRDefault="00EF2209" w:rsidP="00EF2209">
      <w:pPr>
        <w:rPr>
          <w:rFonts w:cs="Arial"/>
        </w:rPr>
      </w:pPr>
    </w:p>
    <w:p w14:paraId="28B346D1" w14:textId="00B07EDF" w:rsidR="00EF2209" w:rsidRDefault="00EF2209" w:rsidP="00EF2209">
      <w:pPr>
        <w:rPr>
          <w:rFonts w:cs="Arial"/>
        </w:rPr>
      </w:pPr>
    </w:p>
    <w:p w14:paraId="0DFFD44E" w14:textId="2A807D05" w:rsidR="00EF2209" w:rsidRDefault="00EF2209" w:rsidP="00EF2209">
      <w:pPr>
        <w:rPr>
          <w:rFonts w:cs="Arial"/>
        </w:rPr>
      </w:pPr>
    </w:p>
    <w:p w14:paraId="1E48EF24" w14:textId="6F0AEA64" w:rsidR="00EF2209" w:rsidRDefault="00EF2209" w:rsidP="00EF2209">
      <w:pPr>
        <w:rPr>
          <w:rFonts w:cs="Arial"/>
        </w:rPr>
      </w:pPr>
    </w:p>
    <w:p w14:paraId="10CEEA44" w14:textId="6CFDEC2C" w:rsidR="00EF2209" w:rsidRDefault="00EF2209" w:rsidP="00EF2209">
      <w:pPr>
        <w:rPr>
          <w:rFonts w:cs="Arial"/>
        </w:rPr>
      </w:pPr>
    </w:p>
    <w:p w14:paraId="645A3A09" w14:textId="74715464" w:rsidR="00EF2209" w:rsidRDefault="00EF2209" w:rsidP="00EF2209">
      <w:pPr>
        <w:rPr>
          <w:rFonts w:cs="Arial"/>
        </w:rPr>
      </w:pPr>
    </w:p>
    <w:p w14:paraId="3ABF7A76" w14:textId="5EC9DDB4" w:rsidR="00EF2209" w:rsidRDefault="00EF2209" w:rsidP="00EF2209">
      <w:pPr>
        <w:rPr>
          <w:rFonts w:cs="Arial"/>
        </w:rPr>
      </w:pPr>
    </w:p>
    <w:p w14:paraId="014B1E42" w14:textId="39D4719D" w:rsidR="00EF2209" w:rsidRDefault="00EF2209" w:rsidP="00EF2209">
      <w:pPr>
        <w:rPr>
          <w:rFonts w:cs="Arial"/>
        </w:rPr>
      </w:pPr>
    </w:p>
    <w:p w14:paraId="26177140" w14:textId="6C6061B0" w:rsidR="00EF2209" w:rsidRDefault="00EF2209" w:rsidP="00EF2209">
      <w:pPr>
        <w:rPr>
          <w:rFonts w:cs="Arial"/>
        </w:rPr>
      </w:pPr>
    </w:p>
    <w:p w14:paraId="48909B0B" w14:textId="6E98C372" w:rsidR="00EF2209" w:rsidRDefault="00EF2209" w:rsidP="00EF2209">
      <w:pPr>
        <w:rPr>
          <w:rFonts w:cs="Arial"/>
        </w:rPr>
      </w:pPr>
    </w:p>
    <w:p w14:paraId="758ECD12" w14:textId="025E11AC" w:rsidR="00EF2209" w:rsidRDefault="00EF2209" w:rsidP="00EF2209">
      <w:pPr>
        <w:rPr>
          <w:rFonts w:cs="Arial"/>
        </w:rPr>
      </w:pPr>
    </w:p>
    <w:p w14:paraId="6DD896C6" w14:textId="291D18FA" w:rsidR="00EF2209" w:rsidRDefault="00EF2209" w:rsidP="00EF2209">
      <w:pPr>
        <w:rPr>
          <w:rFonts w:cs="Arial"/>
        </w:rPr>
      </w:pPr>
    </w:p>
    <w:p w14:paraId="5C5400B7" w14:textId="1DAC5AC7" w:rsidR="00EF2209" w:rsidRDefault="00EF2209" w:rsidP="00EF2209">
      <w:pPr>
        <w:rPr>
          <w:rFonts w:cs="Arial"/>
        </w:rPr>
      </w:pPr>
    </w:p>
    <w:p w14:paraId="78234627" w14:textId="7C473968" w:rsidR="00EF2209" w:rsidRDefault="00EF2209" w:rsidP="00EF2209">
      <w:pPr>
        <w:rPr>
          <w:rFonts w:cs="Arial"/>
        </w:rPr>
      </w:pPr>
    </w:p>
    <w:p w14:paraId="5A0AA714" w14:textId="77777777" w:rsidR="00EF2209" w:rsidRDefault="00EF2209" w:rsidP="00EF2209">
      <w:pPr>
        <w:rPr>
          <w:rFonts w:cs="Arial"/>
        </w:rPr>
      </w:pPr>
    </w:p>
    <w:p w14:paraId="46FED033" w14:textId="77777777" w:rsidR="00EF2209" w:rsidRDefault="00EF2209" w:rsidP="00EF2209">
      <w:pPr>
        <w:pStyle w:val="Heading2"/>
      </w:pPr>
      <w:r w:rsidRPr="004107B6">
        <w:t>Additional Application Questions</w:t>
      </w:r>
      <w:r>
        <w:t>:</w:t>
      </w:r>
    </w:p>
    <w:tbl>
      <w:tblPr>
        <w:tblStyle w:val="TableGrid"/>
        <w:tblW w:w="0" w:type="auto"/>
        <w:tblLook w:val="04A0" w:firstRow="1" w:lastRow="0" w:firstColumn="1" w:lastColumn="0" w:noHBand="0" w:noVBand="1"/>
      </w:tblPr>
      <w:tblGrid>
        <w:gridCol w:w="4292"/>
        <w:gridCol w:w="9270"/>
      </w:tblGrid>
      <w:tr w:rsidR="000075E7" w:rsidRPr="0012648B" w14:paraId="1E95EED6" w14:textId="77777777" w:rsidTr="00B16AD0">
        <w:tc>
          <w:tcPr>
            <w:tcW w:w="4531" w:type="dxa"/>
          </w:tcPr>
          <w:p w14:paraId="395F562A" w14:textId="77777777" w:rsidR="00EF2209" w:rsidRPr="0012648B" w:rsidRDefault="00EF2209" w:rsidP="00B16AD0">
            <w:pPr>
              <w:rPr>
                <w:rFonts w:eastAsia="Calibri" w:cs="Arial"/>
                <w:color w:val="000000"/>
                <w:lang w:val="en-US"/>
              </w:rPr>
            </w:pPr>
            <w:r w:rsidRPr="0012648B">
              <w:rPr>
                <w:rFonts w:eastAsia="Calibri" w:cs="Arial"/>
                <w:color w:val="000000"/>
                <w:lang w:val="en-US"/>
              </w:rPr>
              <w:t>Description of implementation methodology and timeline of the project</w:t>
            </w:r>
          </w:p>
          <w:p w14:paraId="19794B92" w14:textId="77777777" w:rsidR="00EF2209" w:rsidRPr="0012648B" w:rsidRDefault="00EF2209" w:rsidP="00B16AD0">
            <w:pPr>
              <w:rPr>
                <w:rFonts w:cs="Arial"/>
              </w:rPr>
            </w:pPr>
          </w:p>
        </w:tc>
        <w:tc>
          <w:tcPr>
            <w:tcW w:w="10011" w:type="dxa"/>
          </w:tcPr>
          <w:p w14:paraId="05BEE2B3" w14:textId="2C1865E4" w:rsidR="00EF2209" w:rsidRDefault="00E32481">
            <w:pPr>
              <w:jc w:val="both"/>
              <w:rPr>
                <w:rFonts w:cs="Arial"/>
              </w:rPr>
              <w:pPrChange w:id="780" w:author="BERRAGAN, Liz (Dr)" w:date="2021-07-29T19:49:00Z">
                <w:pPr/>
              </w:pPrChange>
            </w:pPr>
            <w:r>
              <w:rPr>
                <w:rFonts w:cs="Arial"/>
              </w:rPr>
              <w:t xml:space="preserve">Sept-Dec </w:t>
            </w:r>
            <w:r w:rsidR="002E623F">
              <w:rPr>
                <w:rFonts w:cs="Arial"/>
              </w:rPr>
              <w:t>20</w:t>
            </w:r>
            <w:r>
              <w:rPr>
                <w:rFonts w:cs="Arial"/>
              </w:rPr>
              <w:t>21– advertising and interview for PGR student, work to start to identify project theme drawing upon Q&amp;P data and SBE work.</w:t>
            </w:r>
          </w:p>
          <w:p w14:paraId="31EB46BA" w14:textId="6FF8F068" w:rsidR="00E32481" w:rsidRDefault="00E32481">
            <w:pPr>
              <w:jc w:val="both"/>
              <w:rPr>
                <w:rFonts w:cs="Arial"/>
              </w:rPr>
              <w:pPrChange w:id="781" w:author="BERRAGAN, Liz (Dr)" w:date="2021-07-29T19:49:00Z">
                <w:pPr/>
              </w:pPrChange>
            </w:pPr>
            <w:r>
              <w:rPr>
                <w:rFonts w:cs="Arial"/>
              </w:rPr>
              <w:t xml:space="preserve">Jan </w:t>
            </w:r>
            <w:r w:rsidR="002E623F">
              <w:rPr>
                <w:rFonts w:cs="Arial"/>
              </w:rPr>
              <w:t>20</w:t>
            </w:r>
            <w:r>
              <w:rPr>
                <w:rFonts w:cs="Arial"/>
              </w:rPr>
              <w:t>2</w:t>
            </w:r>
            <w:r w:rsidR="002E623F">
              <w:rPr>
                <w:rFonts w:cs="Arial"/>
              </w:rPr>
              <w:t>2</w:t>
            </w:r>
            <w:r>
              <w:rPr>
                <w:rFonts w:cs="Arial"/>
              </w:rPr>
              <w:t xml:space="preserve"> commence programme and undertake MR401 and MR402 PGR modules</w:t>
            </w:r>
            <w:r w:rsidR="002E623F">
              <w:rPr>
                <w:rFonts w:cs="Arial"/>
              </w:rPr>
              <w:t>.</w:t>
            </w:r>
          </w:p>
          <w:p w14:paraId="7D0DB776" w14:textId="73F8A181" w:rsidR="002E623F" w:rsidRDefault="002E623F">
            <w:pPr>
              <w:jc w:val="both"/>
              <w:rPr>
                <w:rFonts w:cs="Arial"/>
              </w:rPr>
              <w:pPrChange w:id="782" w:author="BERRAGAN, Liz (Dr)" w:date="2021-07-29T19:49:00Z">
                <w:pPr/>
              </w:pPrChange>
            </w:pPr>
            <w:r>
              <w:rPr>
                <w:rFonts w:cs="Arial"/>
              </w:rPr>
              <w:t>April 2022 commence project development with supervisors and research team</w:t>
            </w:r>
          </w:p>
          <w:p w14:paraId="73CE9ECA" w14:textId="1ABFDFC2" w:rsidR="002E623F" w:rsidRDefault="002E623F">
            <w:pPr>
              <w:jc w:val="both"/>
              <w:rPr>
                <w:rFonts w:cs="Arial"/>
              </w:rPr>
              <w:pPrChange w:id="783" w:author="BERRAGAN, Liz (Dr)" w:date="2021-07-29T19:49:00Z">
                <w:pPr/>
              </w:pPrChange>
            </w:pPr>
            <w:r>
              <w:rPr>
                <w:rFonts w:cs="Arial"/>
              </w:rPr>
              <w:t>June 2022 project approval, ethics and literature review</w:t>
            </w:r>
          </w:p>
          <w:p w14:paraId="74630FE9" w14:textId="398E2027" w:rsidR="002E623F" w:rsidRDefault="002E623F">
            <w:pPr>
              <w:jc w:val="both"/>
              <w:rPr>
                <w:rFonts w:cs="Arial"/>
              </w:rPr>
              <w:pPrChange w:id="784" w:author="BERRAGAN, Liz (Dr)" w:date="2021-07-29T19:49:00Z">
                <w:pPr/>
              </w:pPrChange>
            </w:pPr>
            <w:r>
              <w:rPr>
                <w:rFonts w:cs="Arial"/>
              </w:rPr>
              <w:t>September 2022 data collection</w:t>
            </w:r>
          </w:p>
          <w:p w14:paraId="24134F85" w14:textId="354CEA78" w:rsidR="002E623F" w:rsidRDefault="002E623F">
            <w:pPr>
              <w:jc w:val="both"/>
              <w:rPr>
                <w:rFonts w:cs="Arial"/>
              </w:rPr>
              <w:pPrChange w:id="785" w:author="BERRAGAN, Liz (Dr)" w:date="2021-07-29T19:49:00Z">
                <w:pPr/>
              </w:pPrChange>
            </w:pPr>
            <w:r>
              <w:rPr>
                <w:rFonts w:cs="Arial"/>
              </w:rPr>
              <w:t>November 2022 data analysis and write up</w:t>
            </w:r>
          </w:p>
          <w:p w14:paraId="1EE07A84" w14:textId="77777777" w:rsidR="002E623F" w:rsidRDefault="002E623F">
            <w:pPr>
              <w:jc w:val="both"/>
              <w:rPr>
                <w:rFonts w:cs="Arial"/>
              </w:rPr>
              <w:pPrChange w:id="786" w:author="BERRAGAN, Liz (Dr)" w:date="2021-07-29T19:49:00Z">
                <w:pPr/>
              </w:pPrChange>
            </w:pPr>
            <w:r>
              <w:rPr>
                <w:rFonts w:cs="Arial"/>
              </w:rPr>
              <w:t>Jan 2023 submission and dissemination</w:t>
            </w:r>
          </w:p>
          <w:p w14:paraId="489132BC" w14:textId="77777777" w:rsidR="00352F75" w:rsidRDefault="00352F75">
            <w:pPr>
              <w:jc w:val="both"/>
              <w:rPr>
                <w:rFonts w:cs="Arial"/>
              </w:rPr>
              <w:pPrChange w:id="787" w:author="BERRAGAN, Liz (Dr)" w:date="2021-07-29T19:49:00Z">
                <w:pPr/>
              </w:pPrChange>
            </w:pPr>
          </w:p>
          <w:p w14:paraId="5D54F05C" w14:textId="50EBD487" w:rsidR="00352F75" w:rsidRPr="0012648B" w:rsidRDefault="00352F75">
            <w:pPr>
              <w:jc w:val="both"/>
              <w:rPr>
                <w:rFonts w:cs="Arial"/>
              </w:rPr>
              <w:pPrChange w:id="788" w:author="BERRAGAN, Liz (Dr)" w:date="2021-07-29T19:49:00Z">
                <w:pPr/>
              </w:pPrChange>
            </w:pPr>
            <w:r>
              <w:rPr>
                <w:rFonts w:cs="Arial"/>
              </w:rPr>
              <w:t xml:space="preserve">It is vital that the research focus is owned and developed by the PGR student (this is a feature of the work developed through the research modules). Thus, it is not possible to specify the exact focus of the research or the methodological approaches. However, it is essential that the project has as its aim a focus upon </w:t>
            </w:r>
            <w:r w:rsidRPr="00352F75">
              <w:rPr>
                <w:rFonts w:cs="Arial"/>
              </w:rPr>
              <w:t>Human Factors, Patient Safety and Quality Improvement</w:t>
            </w:r>
            <w:r>
              <w:rPr>
                <w:rFonts w:cs="Arial"/>
              </w:rPr>
              <w:t xml:space="preserve"> and can demonstrate impact for patient care delivery. This will be guided and supported through research supervision</w:t>
            </w:r>
            <w:ins w:id="789" w:author="BERRAGAN, Liz (Dr)" w:date="2021-07-29T18:04:00Z">
              <w:r w:rsidR="004D75BC">
                <w:rPr>
                  <w:rFonts w:cs="Arial"/>
                </w:rPr>
                <w:t xml:space="preserve"> by Dr Liz Berragan and the supervisory t</w:t>
              </w:r>
            </w:ins>
            <w:ins w:id="790" w:author="BERRAGAN, Liz (Dr)" w:date="2021-07-29T18:05:00Z">
              <w:r w:rsidR="004D75BC">
                <w:rPr>
                  <w:rFonts w:cs="Arial"/>
                </w:rPr>
                <w:t>eam</w:t>
              </w:r>
            </w:ins>
            <w:r>
              <w:rPr>
                <w:rFonts w:cs="Arial"/>
              </w:rPr>
              <w:t>.</w:t>
            </w:r>
          </w:p>
        </w:tc>
      </w:tr>
      <w:tr w:rsidR="000075E7" w:rsidRPr="0012648B" w14:paraId="7E12FE99" w14:textId="77777777" w:rsidTr="00B16AD0">
        <w:tc>
          <w:tcPr>
            <w:tcW w:w="4531" w:type="dxa"/>
          </w:tcPr>
          <w:p w14:paraId="78F8536B" w14:textId="77777777" w:rsidR="00EF2209" w:rsidRPr="0012648B" w:rsidRDefault="00EF2209" w:rsidP="00B16AD0">
            <w:pPr>
              <w:rPr>
                <w:rFonts w:cs="Arial"/>
              </w:rPr>
            </w:pPr>
            <w:proofErr w:type="spellStart"/>
            <w:r w:rsidRPr="0012648B">
              <w:rPr>
                <w:rFonts w:eastAsia="Calibri" w:cs="Arial"/>
                <w:color w:val="000000"/>
                <w:lang w:val="en-US"/>
              </w:rPr>
              <w:t>Organisational</w:t>
            </w:r>
            <w:proofErr w:type="spellEnd"/>
            <w:r w:rsidRPr="0012648B">
              <w:rPr>
                <w:rFonts w:eastAsia="Calibri" w:cs="Arial"/>
                <w:color w:val="000000"/>
                <w:lang w:val="en-US"/>
              </w:rPr>
              <w:t xml:space="preserve"> resources to support project (Consider – mentoring arrangements, equipment, place of work, access to work computer)</w:t>
            </w:r>
          </w:p>
        </w:tc>
        <w:tc>
          <w:tcPr>
            <w:tcW w:w="10011" w:type="dxa"/>
          </w:tcPr>
          <w:p w14:paraId="69A51B3E" w14:textId="581C81A7" w:rsidR="00EF2209" w:rsidRPr="0012648B" w:rsidRDefault="00FC6AC7">
            <w:pPr>
              <w:jc w:val="both"/>
              <w:rPr>
                <w:rFonts w:cs="Arial"/>
              </w:rPr>
              <w:pPrChange w:id="791" w:author="BERRAGAN, Liz (Dr)" w:date="2021-07-29T19:49:00Z">
                <w:pPr/>
              </w:pPrChange>
            </w:pPr>
            <w:r>
              <w:rPr>
                <w:rFonts w:cs="Arial"/>
              </w:rPr>
              <w:t>The university provides extensive support for PGR students including membership of the PGR student community</w:t>
            </w:r>
            <w:r w:rsidRPr="008558F4">
              <w:rPr>
                <w:rFonts w:cs="Arial"/>
              </w:rPr>
              <w:t xml:space="preserve">, Helpzones, Student </w:t>
            </w:r>
            <w:ins w:id="792" w:author="BERRAGAN, Liz (Dr)" w:date="2021-07-29T18:55:00Z">
              <w:r w:rsidR="004778D0" w:rsidRPr="008558F4">
                <w:rPr>
                  <w:rFonts w:cs="Arial"/>
                  <w:rPrChange w:id="793" w:author="BERRAGAN, Liz (Dr)" w:date="2021-07-29T19:17:00Z">
                    <w:rPr>
                      <w:rFonts w:cs="Arial"/>
                      <w:highlight w:val="yellow"/>
                    </w:rPr>
                  </w:rPrChange>
                </w:rPr>
                <w:t>A</w:t>
              </w:r>
            </w:ins>
            <w:del w:id="794" w:author="BERRAGAN, Liz (Dr)" w:date="2021-07-29T18:55:00Z">
              <w:r w:rsidRPr="008558F4" w:rsidDel="004778D0">
                <w:rPr>
                  <w:rFonts w:cs="Arial"/>
                </w:rPr>
                <w:delText>a</w:delText>
              </w:r>
            </w:del>
            <w:r w:rsidRPr="008558F4">
              <w:rPr>
                <w:rFonts w:cs="Arial"/>
              </w:rPr>
              <w:t xml:space="preserve">chievement </w:t>
            </w:r>
            <w:ins w:id="795" w:author="BERRAGAN, Liz (Dr)" w:date="2021-07-29T18:55:00Z">
              <w:r w:rsidR="005B0672" w:rsidRPr="008558F4">
                <w:rPr>
                  <w:rFonts w:cs="Arial"/>
                  <w:rPrChange w:id="796" w:author="BERRAGAN, Liz (Dr)" w:date="2021-07-29T19:17:00Z">
                    <w:rPr>
                      <w:rFonts w:cs="Arial"/>
                      <w:highlight w:val="yellow"/>
                    </w:rPr>
                  </w:rPrChange>
                </w:rPr>
                <w:t>T</w:t>
              </w:r>
            </w:ins>
            <w:del w:id="797" w:author="BERRAGAN, Liz (Dr)" w:date="2021-07-29T18:55:00Z">
              <w:r w:rsidRPr="008558F4" w:rsidDel="005B0672">
                <w:rPr>
                  <w:rFonts w:cs="Arial"/>
                </w:rPr>
                <w:delText>t</w:delText>
              </w:r>
            </w:del>
            <w:r w:rsidRPr="008558F4">
              <w:rPr>
                <w:rFonts w:cs="Arial"/>
              </w:rPr>
              <w:t xml:space="preserve">eam support, </w:t>
            </w:r>
            <w:ins w:id="798" w:author="BERRAGAN, Liz (Dr)" w:date="2021-07-29T18:55:00Z">
              <w:r w:rsidR="005B0672" w:rsidRPr="008558F4">
                <w:rPr>
                  <w:rFonts w:cs="Arial"/>
                  <w:rPrChange w:id="799" w:author="BERRAGAN, Liz (Dr)" w:date="2021-07-29T19:17:00Z">
                    <w:rPr>
                      <w:rFonts w:cs="Arial"/>
                      <w:highlight w:val="yellow"/>
                    </w:rPr>
                  </w:rPrChange>
                </w:rPr>
                <w:t>u</w:t>
              </w:r>
            </w:ins>
            <w:del w:id="800" w:author="BERRAGAN, Liz (Dr)" w:date="2021-07-29T18:55:00Z">
              <w:r w:rsidRPr="008558F4" w:rsidDel="005B0672">
                <w:rPr>
                  <w:rFonts w:cs="Arial"/>
                </w:rPr>
                <w:delText>U</w:delText>
              </w:r>
            </w:del>
            <w:r w:rsidRPr="008558F4">
              <w:rPr>
                <w:rFonts w:cs="Arial"/>
              </w:rPr>
              <w:t>se</w:t>
            </w:r>
            <w:r>
              <w:rPr>
                <w:rFonts w:cs="Arial"/>
              </w:rPr>
              <w:t xml:space="preserve"> of excellent university facilities including library services and IT services, PGR webinars and the researcher development framework. Supervision is an integral part of the PGR experience and will be provided by </w:t>
            </w:r>
            <w:r w:rsidR="00352F75">
              <w:rPr>
                <w:rFonts w:cs="Arial"/>
              </w:rPr>
              <w:t xml:space="preserve">University </w:t>
            </w:r>
            <w:ins w:id="801" w:author="BERRAGAN, Liz (Dr)" w:date="2021-07-29T19:17:00Z">
              <w:r w:rsidR="008558F4">
                <w:rPr>
                  <w:rFonts w:cs="Arial"/>
                </w:rPr>
                <w:t>health and Social care (</w:t>
              </w:r>
            </w:ins>
            <w:r w:rsidRPr="008558F4">
              <w:rPr>
                <w:rFonts w:cs="Arial"/>
              </w:rPr>
              <w:t>HSC</w:t>
            </w:r>
            <w:ins w:id="802" w:author="BERRAGAN, Liz (Dr)" w:date="2021-07-29T19:17:00Z">
              <w:r w:rsidR="008558F4" w:rsidRPr="008558F4">
                <w:rPr>
                  <w:rFonts w:cs="Arial"/>
                  <w:rPrChange w:id="803" w:author="BERRAGAN, Liz (Dr)" w:date="2021-07-29T19:17:00Z">
                    <w:rPr>
                      <w:rFonts w:cs="Arial"/>
                      <w:highlight w:val="yellow"/>
                    </w:rPr>
                  </w:rPrChange>
                </w:rPr>
                <w:t>)</w:t>
              </w:r>
            </w:ins>
            <w:r>
              <w:rPr>
                <w:rFonts w:cs="Arial"/>
              </w:rPr>
              <w:t xml:space="preserve"> academics (including the project lead as first supervisor)</w:t>
            </w:r>
            <w:r w:rsidR="000075E7">
              <w:rPr>
                <w:rFonts w:cs="Arial"/>
              </w:rPr>
              <w:t>.</w:t>
            </w:r>
          </w:p>
        </w:tc>
      </w:tr>
      <w:tr w:rsidR="000075E7" w:rsidRPr="0012648B" w14:paraId="7B0AA2D4" w14:textId="77777777" w:rsidTr="00B16AD0">
        <w:tc>
          <w:tcPr>
            <w:tcW w:w="4531" w:type="dxa"/>
          </w:tcPr>
          <w:p w14:paraId="39BE350F" w14:textId="77777777" w:rsidR="00EF2209" w:rsidRPr="0012648B" w:rsidRDefault="00EF2209" w:rsidP="00B16AD0">
            <w:pPr>
              <w:rPr>
                <w:rFonts w:cs="Arial"/>
              </w:rPr>
            </w:pPr>
            <w:r w:rsidRPr="0012648B">
              <w:rPr>
                <w:rFonts w:eastAsia="Calibri" w:cs="Arial"/>
                <w:color w:val="000000"/>
                <w:lang w:val="en-US"/>
              </w:rPr>
              <w:t xml:space="preserve">Brief outline of the support from the </w:t>
            </w:r>
            <w:proofErr w:type="spellStart"/>
            <w:r w:rsidRPr="0012648B">
              <w:rPr>
                <w:rFonts w:eastAsia="Calibri" w:cs="Arial"/>
                <w:color w:val="000000"/>
                <w:lang w:val="en-US"/>
              </w:rPr>
              <w:t>Organisation’s</w:t>
            </w:r>
            <w:proofErr w:type="spellEnd"/>
            <w:r w:rsidRPr="0012648B">
              <w:rPr>
                <w:rFonts w:eastAsia="Calibri" w:cs="Arial"/>
                <w:color w:val="000000"/>
                <w:lang w:val="en-US"/>
              </w:rPr>
              <w:t xml:space="preserve"> leadership and from the leadership of the proposed clinical implementation area (should include a letter of support from an Executive Sponsor)</w:t>
            </w:r>
          </w:p>
        </w:tc>
        <w:tc>
          <w:tcPr>
            <w:tcW w:w="10011" w:type="dxa"/>
          </w:tcPr>
          <w:p w14:paraId="5106557E" w14:textId="3B344878" w:rsidR="00EF2209" w:rsidRPr="0012648B" w:rsidRDefault="000075E7">
            <w:pPr>
              <w:jc w:val="both"/>
              <w:rPr>
                <w:rFonts w:cs="Arial"/>
              </w:rPr>
              <w:pPrChange w:id="804" w:author="BERRAGAN, Liz (Dr)" w:date="2021-07-29T19:49:00Z">
                <w:pPr/>
              </w:pPrChange>
            </w:pPr>
            <w:r>
              <w:rPr>
                <w:rFonts w:cs="Arial"/>
              </w:rPr>
              <w:t>This project is fully supported by the Head of School Lorraine Dixon (Executive Sponsor)</w:t>
            </w:r>
            <w:r w:rsidR="000A108E">
              <w:rPr>
                <w:rFonts w:cs="Arial"/>
              </w:rPr>
              <w:t xml:space="preserve"> University of Gloucestershire, Professor Jane Melton, Strategic Lead for Research</w:t>
            </w:r>
            <w:r>
              <w:rPr>
                <w:rFonts w:cs="Arial"/>
              </w:rPr>
              <w:t xml:space="preserve"> </w:t>
            </w:r>
            <w:r w:rsidR="000A108E">
              <w:rPr>
                <w:rFonts w:cs="Arial"/>
              </w:rPr>
              <w:t xml:space="preserve">University of Gloucestershire </w:t>
            </w:r>
            <w:r>
              <w:rPr>
                <w:rFonts w:cs="Arial"/>
              </w:rPr>
              <w:t xml:space="preserve">and </w:t>
            </w:r>
            <w:r w:rsidR="000A108E" w:rsidRPr="000A108E">
              <w:rPr>
                <w:rFonts w:cs="Arial"/>
              </w:rPr>
              <w:t>Dee Gibson-Wain</w:t>
            </w:r>
            <w:r w:rsidR="000A108E">
              <w:rPr>
                <w:rFonts w:cs="Arial"/>
              </w:rPr>
              <w:t xml:space="preserve">, </w:t>
            </w:r>
            <w:r w:rsidR="000A108E" w:rsidRPr="000A108E">
              <w:rPr>
                <w:rFonts w:cs="Arial"/>
              </w:rPr>
              <w:t>Associate Director Education and Development</w:t>
            </w:r>
            <w:r w:rsidR="000A108E">
              <w:rPr>
                <w:rFonts w:cs="Arial"/>
              </w:rPr>
              <w:t>, Gloucestershire Hospitals NHS Foundation Trust</w:t>
            </w:r>
            <w:ins w:id="805" w:author="BERRAGAN, Liz (Dr)" w:date="2021-07-29T18:05:00Z">
              <w:r w:rsidR="00C90923">
                <w:rPr>
                  <w:rFonts w:cs="Arial"/>
                </w:rPr>
                <w:t>.</w:t>
              </w:r>
            </w:ins>
          </w:p>
        </w:tc>
      </w:tr>
      <w:tr w:rsidR="000075E7" w:rsidRPr="0012648B" w14:paraId="0AE4D35F" w14:textId="77777777" w:rsidTr="00B16AD0">
        <w:tc>
          <w:tcPr>
            <w:tcW w:w="4531" w:type="dxa"/>
          </w:tcPr>
          <w:p w14:paraId="621599F9" w14:textId="77777777" w:rsidR="00EF2209" w:rsidRPr="0012648B" w:rsidRDefault="00EF2209" w:rsidP="00B16AD0">
            <w:pPr>
              <w:rPr>
                <w:rFonts w:cs="Arial"/>
              </w:rPr>
            </w:pPr>
            <w:r w:rsidRPr="0012648B">
              <w:rPr>
                <w:rFonts w:eastAsia="Calibri" w:cs="Arial"/>
                <w:color w:val="000000"/>
                <w:lang w:val="en-US"/>
              </w:rPr>
              <w:t>Outline of the chosen fellow, technician and/or other staff</w:t>
            </w:r>
            <w:r w:rsidRPr="0012648B">
              <w:rPr>
                <w:rFonts w:eastAsia="Calibri" w:cs="Arial"/>
                <w:color w:val="000000"/>
              </w:rPr>
              <w:t xml:space="preserve"> (</w:t>
            </w:r>
            <w:r w:rsidRPr="0012648B">
              <w:rPr>
                <w:rFonts w:eastAsia="Calibri" w:cs="Arial"/>
                <w:color w:val="000000"/>
                <w:spacing w:val="-2"/>
                <w:lang w:val="en-US"/>
              </w:rPr>
              <w:t>Consider Level/grade, current role, background.</w:t>
            </w:r>
            <w:r w:rsidRPr="0012648B">
              <w:rPr>
                <w:rFonts w:eastAsia="Calibri" w:cs="Arial"/>
                <w:color w:val="000000"/>
                <w:spacing w:val="-2"/>
              </w:rPr>
              <w:t xml:space="preserve"> </w:t>
            </w:r>
            <w:r w:rsidRPr="0012648B">
              <w:rPr>
                <w:rFonts w:eastAsia="Calibri" w:cs="Arial"/>
                <w:color w:val="000000"/>
                <w:lang w:val="en-US"/>
              </w:rPr>
              <w:t>Please provide details of their working week)</w:t>
            </w:r>
          </w:p>
        </w:tc>
        <w:tc>
          <w:tcPr>
            <w:tcW w:w="10011" w:type="dxa"/>
          </w:tcPr>
          <w:p w14:paraId="737EB4A0" w14:textId="77777777" w:rsidR="00DD6780" w:rsidRDefault="000075E7">
            <w:pPr>
              <w:jc w:val="both"/>
              <w:rPr>
                <w:rFonts w:cs="Arial"/>
              </w:rPr>
              <w:pPrChange w:id="806" w:author="BERRAGAN, Liz (Dr)" w:date="2021-07-29T19:49:00Z">
                <w:pPr/>
              </w:pPrChange>
            </w:pPr>
            <w:r>
              <w:rPr>
                <w:rFonts w:cs="Arial"/>
              </w:rPr>
              <w:t>We plan to offer this opportunity to nursing, midwifery and AHP colleagues within the Trust whose roles require significant focus upon SBE</w:t>
            </w:r>
            <w:r w:rsidR="00DD6780">
              <w:rPr>
                <w:rFonts w:cs="Arial"/>
              </w:rPr>
              <w:t xml:space="preserve"> and work with a professional education and development focus</w:t>
            </w:r>
            <w:r>
              <w:rPr>
                <w:rFonts w:cs="Arial"/>
              </w:rPr>
              <w:t xml:space="preserve">. </w:t>
            </w:r>
            <w:r w:rsidR="00DD6780">
              <w:rPr>
                <w:rFonts w:cs="Arial"/>
              </w:rPr>
              <w:t>University e</w:t>
            </w:r>
            <w:r>
              <w:rPr>
                <w:rFonts w:cs="Arial"/>
              </w:rPr>
              <w:t xml:space="preserve">ntry requirements are a 2:1 </w:t>
            </w:r>
            <w:r w:rsidR="00DD6780">
              <w:rPr>
                <w:rFonts w:cs="Arial"/>
              </w:rPr>
              <w:t>(</w:t>
            </w:r>
            <w:r>
              <w:rPr>
                <w:rFonts w:cs="Arial"/>
              </w:rPr>
              <w:t>or higher</w:t>
            </w:r>
            <w:r w:rsidR="00DD6780">
              <w:rPr>
                <w:rFonts w:cs="Arial"/>
              </w:rPr>
              <w:t>)</w:t>
            </w:r>
            <w:r>
              <w:rPr>
                <w:rFonts w:cs="Arial"/>
              </w:rPr>
              <w:t xml:space="preserve"> </w:t>
            </w:r>
            <w:r w:rsidR="00DD6780">
              <w:rPr>
                <w:rFonts w:cs="Arial"/>
              </w:rPr>
              <w:t>first degree.</w:t>
            </w:r>
          </w:p>
          <w:p w14:paraId="71C0C224" w14:textId="419952FC" w:rsidR="00EF2209" w:rsidRPr="0012648B" w:rsidRDefault="00EF2209">
            <w:pPr>
              <w:jc w:val="both"/>
              <w:rPr>
                <w:rFonts w:cs="Arial"/>
              </w:rPr>
              <w:pPrChange w:id="807" w:author="BERRAGAN, Liz (Dr)" w:date="2021-07-29T19:49:00Z">
                <w:pPr/>
              </w:pPrChange>
            </w:pPr>
          </w:p>
        </w:tc>
      </w:tr>
      <w:tr w:rsidR="000075E7" w:rsidRPr="0012648B" w14:paraId="370807C4" w14:textId="77777777" w:rsidTr="00B16AD0">
        <w:tc>
          <w:tcPr>
            <w:tcW w:w="4531" w:type="dxa"/>
          </w:tcPr>
          <w:p w14:paraId="078D9365" w14:textId="77777777" w:rsidR="00EF2209" w:rsidRPr="0012648B" w:rsidRDefault="00EF2209" w:rsidP="00B16AD0">
            <w:pPr>
              <w:rPr>
                <w:rFonts w:cs="Arial"/>
              </w:rPr>
            </w:pPr>
            <w:r w:rsidRPr="0012648B">
              <w:rPr>
                <w:rFonts w:eastAsia="Calibri" w:cs="Arial"/>
                <w:color w:val="000000"/>
                <w:lang w:val="en-US"/>
              </w:rPr>
              <w:lastRenderedPageBreak/>
              <w:t>Details of named mentor for the Fellow with a summary of their experience in simulation, quality improvement, human factors and patient safety</w:t>
            </w:r>
          </w:p>
        </w:tc>
        <w:tc>
          <w:tcPr>
            <w:tcW w:w="10011" w:type="dxa"/>
          </w:tcPr>
          <w:p w14:paraId="1F61E098" w14:textId="41964DE1" w:rsidR="009D0D57" w:rsidRDefault="008D4A31">
            <w:pPr>
              <w:jc w:val="both"/>
              <w:rPr>
                <w:rFonts w:cs="Arial"/>
              </w:rPr>
              <w:pPrChange w:id="808" w:author="BERRAGAN, Liz (Dr)" w:date="2021-07-29T19:49:00Z">
                <w:pPr/>
              </w:pPrChange>
            </w:pPr>
            <w:r>
              <w:rPr>
                <w:rFonts w:cs="Arial"/>
              </w:rPr>
              <w:t xml:space="preserve">Dr Liz Berragan </w:t>
            </w:r>
            <w:r w:rsidR="009D0D57">
              <w:rPr>
                <w:rFonts w:cs="Arial"/>
              </w:rPr>
              <w:t>RN PhD MSc BN(Hons) RNT SFHEA CF</w:t>
            </w:r>
          </w:p>
          <w:p w14:paraId="5D5C3FCA" w14:textId="779D0B80" w:rsidR="00EF2209" w:rsidRPr="0012648B" w:rsidRDefault="009D0D57">
            <w:pPr>
              <w:jc w:val="both"/>
              <w:rPr>
                <w:rFonts w:cs="Arial"/>
              </w:rPr>
              <w:pPrChange w:id="809" w:author="BERRAGAN, Liz (Dr)" w:date="2021-07-29T19:49:00Z">
                <w:pPr/>
              </w:pPrChange>
            </w:pPr>
            <w:r>
              <w:rPr>
                <w:rFonts w:cs="Arial"/>
              </w:rPr>
              <w:t>E</w:t>
            </w:r>
            <w:r w:rsidR="008D4A31">
              <w:rPr>
                <w:rFonts w:cs="Arial"/>
              </w:rPr>
              <w:t xml:space="preserve">xperienced MSc and PhD </w:t>
            </w:r>
            <w:r w:rsidR="000075E7">
              <w:rPr>
                <w:rFonts w:cs="Arial"/>
              </w:rPr>
              <w:t xml:space="preserve">examiner and </w:t>
            </w:r>
            <w:r w:rsidR="008D4A31">
              <w:rPr>
                <w:rFonts w:cs="Arial"/>
              </w:rPr>
              <w:t xml:space="preserve">supervisor with completions at </w:t>
            </w:r>
            <w:r w:rsidR="000075E7">
              <w:rPr>
                <w:rFonts w:cs="Arial"/>
              </w:rPr>
              <w:t>D</w:t>
            </w:r>
            <w:r w:rsidR="008D4A31">
              <w:rPr>
                <w:rFonts w:cs="Arial"/>
              </w:rPr>
              <w:t xml:space="preserve">octoral and Masters level. </w:t>
            </w:r>
            <w:r w:rsidR="000075E7" w:rsidRPr="000075E7">
              <w:rPr>
                <w:rFonts w:cs="Arial"/>
              </w:rPr>
              <w:t xml:space="preserve">Doctoral thesis focussed upon SBE. </w:t>
            </w:r>
            <w:ins w:id="810" w:author="BERRAGAN, Liz (Dr)" w:date="2021-07-29T18:05:00Z">
              <w:r w:rsidR="00C90923">
                <w:rPr>
                  <w:rFonts w:cs="Arial"/>
                </w:rPr>
                <w:t xml:space="preserve">Associate Professor </w:t>
              </w:r>
            </w:ins>
            <w:ins w:id="811" w:author="BERRAGAN, Liz (Dr)" w:date="2021-07-29T18:06:00Z">
              <w:r w:rsidR="00C90923">
                <w:rPr>
                  <w:rFonts w:cs="Arial"/>
                </w:rPr>
                <w:t xml:space="preserve">in Nursing and Midwifery Simulation at the University of the West of England. </w:t>
              </w:r>
            </w:ins>
            <w:r w:rsidR="000075E7" w:rsidRPr="000075E7">
              <w:rPr>
                <w:rFonts w:cs="Arial"/>
              </w:rPr>
              <w:t>Churchill Fellowship (UK) awarded for work on simulation, human factors and patient safety. Published in SBE (h-index 6</w:t>
            </w:r>
            <w:r w:rsidR="000075E7">
              <w:rPr>
                <w:rFonts w:cs="Arial"/>
              </w:rPr>
              <w:t>,</w:t>
            </w:r>
            <w:r w:rsidR="000075E7" w:rsidRPr="000075E7">
              <w:rPr>
                <w:rFonts w:cs="Arial"/>
              </w:rPr>
              <w:t xml:space="preserve"> citations 666). Reviewer and </w:t>
            </w:r>
            <w:ins w:id="812" w:author="BERRAGAN, Liz (Dr)" w:date="2021-07-29T18:07:00Z">
              <w:r w:rsidR="00C90923">
                <w:rPr>
                  <w:rFonts w:cs="Arial"/>
                </w:rPr>
                <w:t>E</w:t>
              </w:r>
            </w:ins>
            <w:del w:id="813" w:author="BERRAGAN, Liz (Dr)" w:date="2021-07-29T18:06:00Z">
              <w:r w:rsidR="000075E7" w:rsidRPr="000075E7" w:rsidDel="00C90923">
                <w:rPr>
                  <w:rFonts w:cs="Arial"/>
                </w:rPr>
                <w:delText>e</w:delText>
              </w:r>
            </w:del>
            <w:r w:rsidR="000075E7" w:rsidRPr="000075E7">
              <w:rPr>
                <w:rFonts w:cs="Arial"/>
              </w:rPr>
              <w:t xml:space="preserve">ditor for SBE for peer reviewed international journals. </w:t>
            </w:r>
            <w:r w:rsidR="008D4A31">
              <w:rPr>
                <w:rFonts w:cs="Arial"/>
              </w:rPr>
              <w:t xml:space="preserve">Member of National Health Foundation Q Community and </w:t>
            </w:r>
            <w:r w:rsidR="000075E7">
              <w:rPr>
                <w:rFonts w:cs="Arial"/>
              </w:rPr>
              <w:t xml:space="preserve">lead for </w:t>
            </w:r>
            <w:r>
              <w:rPr>
                <w:rFonts w:cs="Arial"/>
              </w:rPr>
              <w:t xml:space="preserve">collaborative work with Gloucestershire NHS Trusts around QI and Service evaluation. NIHR ARC West </w:t>
            </w:r>
            <w:r w:rsidR="000075E7">
              <w:rPr>
                <w:rFonts w:cs="Arial"/>
              </w:rPr>
              <w:t>A</w:t>
            </w:r>
            <w:r>
              <w:rPr>
                <w:rFonts w:cs="Arial"/>
              </w:rPr>
              <w:t xml:space="preserve">ssociate delivering Service evaluation training across Gloucestershire HSC organisations. </w:t>
            </w:r>
            <w:r w:rsidR="000075E7">
              <w:rPr>
                <w:rFonts w:cs="Arial"/>
              </w:rPr>
              <w:t>M</w:t>
            </w:r>
            <w:r>
              <w:rPr>
                <w:rFonts w:cs="Arial"/>
              </w:rPr>
              <w:t xml:space="preserve">ember and exec member for HEESW Sim Network. Member of Human </w:t>
            </w:r>
            <w:r w:rsidR="000075E7">
              <w:rPr>
                <w:rFonts w:cs="Arial"/>
              </w:rPr>
              <w:t>F</w:t>
            </w:r>
            <w:r>
              <w:rPr>
                <w:rFonts w:cs="Arial"/>
              </w:rPr>
              <w:t xml:space="preserve">actors </w:t>
            </w:r>
            <w:r w:rsidR="000075E7">
              <w:rPr>
                <w:rFonts w:cs="Arial"/>
              </w:rPr>
              <w:t>F</w:t>
            </w:r>
            <w:r>
              <w:rPr>
                <w:rFonts w:cs="Arial"/>
              </w:rPr>
              <w:t xml:space="preserve">aculty, Research Council and Advanced </w:t>
            </w:r>
            <w:r w:rsidR="000075E7">
              <w:rPr>
                <w:rFonts w:cs="Arial"/>
              </w:rPr>
              <w:t xml:space="preserve">and Consultant </w:t>
            </w:r>
            <w:r>
              <w:rPr>
                <w:rFonts w:cs="Arial"/>
              </w:rPr>
              <w:t>Practice Council at GHT</w:t>
            </w:r>
            <w:ins w:id="814" w:author="BERRAGAN, Liz (Dr)" w:date="2021-07-29T18:07:00Z">
              <w:r w:rsidR="00C90923">
                <w:rPr>
                  <w:rFonts w:cs="Arial"/>
                </w:rPr>
                <w:t>. Please see attached CV for further details.</w:t>
              </w:r>
            </w:ins>
          </w:p>
        </w:tc>
      </w:tr>
      <w:tr w:rsidR="000075E7" w:rsidRPr="0012648B" w14:paraId="201BFDB8" w14:textId="77777777" w:rsidTr="00B16AD0">
        <w:tc>
          <w:tcPr>
            <w:tcW w:w="4531" w:type="dxa"/>
          </w:tcPr>
          <w:p w14:paraId="4A1ECCCF" w14:textId="77777777" w:rsidR="00EF2209" w:rsidRPr="0012648B" w:rsidRDefault="00EF2209" w:rsidP="00B16AD0">
            <w:pPr>
              <w:rPr>
                <w:rFonts w:cs="Arial"/>
              </w:rPr>
            </w:pPr>
            <w:r w:rsidRPr="0012648B">
              <w:rPr>
                <w:rFonts w:eastAsia="Calibri" w:cs="Arial"/>
                <w:color w:val="000000"/>
                <w:spacing w:val="-5"/>
                <w:lang w:val="en-US"/>
              </w:rPr>
              <w:t xml:space="preserve">Agreement that training on the </w:t>
            </w:r>
            <w:proofErr w:type="spellStart"/>
            <w:r w:rsidRPr="0012648B">
              <w:rPr>
                <w:rFonts w:eastAsia="Calibri" w:cs="Arial"/>
                <w:color w:val="000000"/>
                <w:spacing w:val="-5"/>
                <w:lang w:val="en-US"/>
              </w:rPr>
              <w:t>iRIS</w:t>
            </w:r>
            <w:proofErr w:type="spellEnd"/>
            <w:r w:rsidRPr="0012648B">
              <w:rPr>
                <w:rFonts w:eastAsia="Calibri" w:cs="Arial"/>
                <w:color w:val="000000"/>
                <w:spacing w:val="-5"/>
                <w:lang w:val="en-US"/>
              </w:rPr>
              <w:t xml:space="preserve"> platform will take place within 1 month of fellow/technician commencing post</w:t>
            </w:r>
          </w:p>
        </w:tc>
        <w:tc>
          <w:tcPr>
            <w:tcW w:w="10011" w:type="dxa"/>
          </w:tcPr>
          <w:p w14:paraId="1AA3FC8A" w14:textId="5ECF23A9" w:rsidR="00EF2209" w:rsidRPr="0012648B" w:rsidRDefault="009D0D57">
            <w:pPr>
              <w:jc w:val="both"/>
              <w:rPr>
                <w:rFonts w:cs="Arial"/>
              </w:rPr>
              <w:pPrChange w:id="815" w:author="BERRAGAN, Liz (Dr)" w:date="2021-07-29T19:49:00Z">
                <w:pPr/>
              </w:pPrChange>
            </w:pPr>
            <w:r>
              <w:rPr>
                <w:rFonts w:cs="Arial"/>
              </w:rPr>
              <w:t>Training will take place for successful applicant within 1 month of starting MSc (if not already completed</w:t>
            </w:r>
            <w:r w:rsidR="000075E7">
              <w:rPr>
                <w:rFonts w:cs="Arial"/>
              </w:rPr>
              <w:t>)</w:t>
            </w:r>
            <w:ins w:id="816" w:author="BERRAGAN, Liz (Dr)" w:date="2021-07-29T18:07:00Z">
              <w:r w:rsidR="00C90923">
                <w:rPr>
                  <w:rFonts w:cs="Arial"/>
                </w:rPr>
                <w:t>.</w:t>
              </w:r>
            </w:ins>
          </w:p>
        </w:tc>
      </w:tr>
      <w:tr w:rsidR="000075E7" w:rsidRPr="0012648B" w14:paraId="35061B3E" w14:textId="77777777" w:rsidTr="00B16AD0">
        <w:tc>
          <w:tcPr>
            <w:tcW w:w="4531" w:type="dxa"/>
          </w:tcPr>
          <w:p w14:paraId="6CE14F89" w14:textId="77777777" w:rsidR="00EF2209" w:rsidRPr="0012648B" w:rsidRDefault="00EF2209" w:rsidP="00B16AD0">
            <w:pPr>
              <w:rPr>
                <w:rFonts w:cs="Arial"/>
              </w:rPr>
            </w:pPr>
            <w:r w:rsidRPr="0012648B">
              <w:rPr>
                <w:rFonts w:eastAsia="Calibri" w:cs="Arial"/>
                <w:color w:val="000000"/>
                <w:lang w:val="en-US"/>
              </w:rPr>
              <w:t xml:space="preserve">Agreement that all documents, scenarios and training items used during the project will be placed on the </w:t>
            </w:r>
            <w:proofErr w:type="spellStart"/>
            <w:r w:rsidRPr="0012648B">
              <w:rPr>
                <w:rFonts w:eastAsia="Calibri" w:cs="Arial"/>
                <w:color w:val="000000"/>
                <w:lang w:val="en-US"/>
              </w:rPr>
              <w:t>iRIS</w:t>
            </w:r>
            <w:proofErr w:type="spellEnd"/>
            <w:r w:rsidRPr="0012648B">
              <w:rPr>
                <w:rFonts w:eastAsia="Calibri" w:cs="Arial"/>
                <w:color w:val="000000"/>
                <w:lang w:val="en-US"/>
              </w:rPr>
              <w:t xml:space="preserve"> platform</w:t>
            </w:r>
          </w:p>
        </w:tc>
        <w:tc>
          <w:tcPr>
            <w:tcW w:w="10011" w:type="dxa"/>
          </w:tcPr>
          <w:p w14:paraId="1AB536DA" w14:textId="3653F6FF" w:rsidR="00EF2209" w:rsidRPr="0012648B" w:rsidRDefault="009D0D57">
            <w:pPr>
              <w:jc w:val="both"/>
              <w:rPr>
                <w:rFonts w:cs="Arial"/>
              </w:rPr>
              <w:pPrChange w:id="817" w:author="BERRAGAN, Liz (Dr)" w:date="2021-07-29T19:49:00Z">
                <w:pPr/>
              </w:pPrChange>
            </w:pPr>
            <w:r>
              <w:rPr>
                <w:rFonts w:cs="Arial"/>
              </w:rPr>
              <w:t>Appropriate resources and documents will be placed on iRIS platform</w:t>
            </w:r>
            <w:ins w:id="818" w:author="BERRAGAN, Liz (Dr)" w:date="2021-07-29T18:08:00Z">
              <w:r w:rsidR="00C90923">
                <w:rPr>
                  <w:rFonts w:cs="Arial"/>
                </w:rPr>
                <w:t>.</w:t>
              </w:r>
            </w:ins>
          </w:p>
        </w:tc>
      </w:tr>
      <w:tr w:rsidR="000075E7" w:rsidRPr="0012648B" w14:paraId="20155DB1" w14:textId="77777777" w:rsidTr="00B16AD0">
        <w:tc>
          <w:tcPr>
            <w:tcW w:w="4531" w:type="dxa"/>
          </w:tcPr>
          <w:p w14:paraId="464FEF64" w14:textId="77777777" w:rsidR="00EF2209" w:rsidRPr="0012648B" w:rsidRDefault="00EF2209" w:rsidP="00B16AD0">
            <w:pPr>
              <w:rPr>
                <w:rFonts w:cs="Arial"/>
              </w:rPr>
            </w:pPr>
            <w:r w:rsidRPr="0012648B">
              <w:rPr>
                <w:rFonts w:eastAsia="Calibri" w:cs="Arial"/>
                <w:color w:val="000000"/>
                <w:lang w:val="en-US"/>
              </w:rPr>
              <w:t>Agreement that contact will take place with the HEESWSN Network Liaison at least monthly</w:t>
            </w:r>
          </w:p>
        </w:tc>
        <w:tc>
          <w:tcPr>
            <w:tcW w:w="10011" w:type="dxa"/>
          </w:tcPr>
          <w:p w14:paraId="039FAF51" w14:textId="4E375992" w:rsidR="00EF2209" w:rsidRPr="0012648B" w:rsidRDefault="009D0D57">
            <w:pPr>
              <w:jc w:val="both"/>
              <w:rPr>
                <w:rFonts w:cs="Arial"/>
              </w:rPr>
              <w:pPrChange w:id="819" w:author="BERRAGAN, Liz (Dr)" w:date="2021-07-29T19:49:00Z">
                <w:pPr/>
              </w:pPrChange>
            </w:pPr>
            <w:r>
              <w:rPr>
                <w:rFonts w:cs="Arial"/>
              </w:rPr>
              <w:t xml:space="preserve">This is assured </w:t>
            </w:r>
            <w:r w:rsidR="004D3319">
              <w:rPr>
                <w:rFonts w:cs="Arial"/>
              </w:rPr>
              <w:t>and will be built in as part of the research supervisory process</w:t>
            </w:r>
            <w:ins w:id="820" w:author="BERRAGAN, Liz (Dr)" w:date="2021-07-29T18:08:00Z">
              <w:r w:rsidR="00C90923">
                <w:rPr>
                  <w:rFonts w:cs="Arial"/>
                </w:rPr>
                <w:t>.</w:t>
              </w:r>
            </w:ins>
          </w:p>
        </w:tc>
      </w:tr>
      <w:tr w:rsidR="000075E7" w:rsidRPr="0012648B" w14:paraId="3522B436" w14:textId="77777777" w:rsidTr="00B16AD0">
        <w:tc>
          <w:tcPr>
            <w:tcW w:w="4531" w:type="dxa"/>
          </w:tcPr>
          <w:p w14:paraId="6EB809AB" w14:textId="77777777" w:rsidR="00EF2209" w:rsidRPr="0012648B" w:rsidRDefault="00EF2209" w:rsidP="00B16AD0">
            <w:pPr>
              <w:rPr>
                <w:rFonts w:eastAsia="Calibri" w:cs="Arial"/>
                <w:color w:val="000000"/>
                <w:lang w:val="en-US"/>
              </w:rPr>
            </w:pPr>
            <w:r w:rsidRPr="0012648B">
              <w:rPr>
                <w:rFonts w:eastAsia="Calibri" w:cs="Arial"/>
                <w:color w:val="000000"/>
                <w:lang w:val="en-US"/>
              </w:rPr>
              <w:t>Agreement that quarterly progress reports will be filed with HEESWSN via the Network Liaison</w:t>
            </w:r>
          </w:p>
        </w:tc>
        <w:tc>
          <w:tcPr>
            <w:tcW w:w="10011" w:type="dxa"/>
          </w:tcPr>
          <w:p w14:paraId="2557D212" w14:textId="7169E290" w:rsidR="00EF2209" w:rsidRPr="0012648B" w:rsidRDefault="009D0D57">
            <w:pPr>
              <w:jc w:val="both"/>
              <w:rPr>
                <w:rFonts w:cs="Arial"/>
              </w:rPr>
              <w:pPrChange w:id="821" w:author="BERRAGAN, Liz (Dr)" w:date="2021-07-29T19:49:00Z">
                <w:pPr/>
              </w:pPrChange>
            </w:pPr>
            <w:r>
              <w:rPr>
                <w:rFonts w:cs="Arial"/>
              </w:rPr>
              <w:t xml:space="preserve">This is a monthly requirement for MSc students at the </w:t>
            </w:r>
            <w:del w:id="822" w:author="BERRAGAN, Liz (Dr)" w:date="2021-07-29T18:08:00Z">
              <w:r w:rsidDel="00C90923">
                <w:rPr>
                  <w:rFonts w:cs="Arial"/>
                </w:rPr>
                <w:delText xml:space="preserve">university </w:delText>
              </w:r>
            </w:del>
            <w:ins w:id="823" w:author="BERRAGAN, Liz (Dr)" w:date="2021-07-29T18:08:00Z">
              <w:r w:rsidR="00C90923">
                <w:rPr>
                  <w:rFonts w:cs="Arial"/>
                </w:rPr>
                <w:t xml:space="preserve">University </w:t>
              </w:r>
            </w:ins>
            <w:r>
              <w:rPr>
                <w:rFonts w:cs="Arial"/>
              </w:rPr>
              <w:t>of Gloucestershire through the postgrad</w:t>
            </w:r>
            <w:r w:rsidR="00382010">
              <w:rPr>
                <w:rFonts w:cs="Arial"/>
              </w:rPr>
              <w:t>ua</w:t>
            </w:r>
            <w:r>
              <w:rPr>
                <w:rFonts w:cs="Arial"/>
              </w:rPr>
              <w:t xml:space="preserve">te research </w:t>
            </w:r>
            <w:r w:rsidR="004D3319">
              <w:rPr>
                <w:rFonts w:cs="Arial"/>
              </w:rPr>
              <w:t xml:space="preserve">(PGR) </w:t>
            </w:r>
            <w:r w:rsidR="00382010">
              <w:rPr>
                <w:rFonts w:cs="Arial"/>
              </w:rPr>
              <w:t>supervisory process for students. This will feed through into the network</w:t>
            </w:r>
            <w:ins w:id="824" w:author="BERRAGAN, Liz (Dr)" w:date="2021-07-29T18:08:00Z">
              <w:r w:rsidR="00C90923">
                <w:rPr>
                  <w:rFonts w:cs="Arial"/>
                </w:rPr>
                <w:t xml:space="preserve"> and co</w:t>
              </w:r>
            </w:ins>
            <w:ins w:id="825" w:author="BERRAGAN, Liz (Dr)" w:date="2021-07-29T18:09:00Z">
              <w:r w:rsidR="00C90923">
                <w:rPr>
                  <w:rFonts w:cs="Arial"/>
                </w:rPr>
                <w:t>mpletion</w:t>
              </w:r>
            </w:ins>
            <w:ins w:id="826" w:author="BERRAGAN, Liz (Dr)" w:date="2021-07-29T18:08:00Z">
              <w:r w:rsidR="00C90923">
                <w:rPr>
                  <w:rFonts w:cs="Arial"/>
                </w:rPr>
                <w:t xml:space="preserve"> of quarterly progress reports</w:t>
              </w:r>
            </w:ins>
            <w:del w:id="827" w:author="BERRAGAN, Liz (Dr)" w:date="2021-07-29T18:08:00Z">
              <w:r w:rsidR="00382010" w:rsidDel="00C90923">
                <w:rPr>
                  <w:rFonts w:cs="Arial"/>
                </w:rPr>
                <w:delText>.</w:delText>
              </w:r>
            </w:del>
          </w:p>
        </w:tc>
      </w:tr>
      <w:tr w:rsidR="000075E7" w:rsidRPr="0012648B" w14:paraId="755B5708" w14:textId="77777777" w:rsidTr="00B16AD0">
        <w:tc>
          <w:tcPr>
            <w:tcW w:w="4531" w:type="dxa"/>
          </w:tcPr>
          <w:p w14:paraId="0F6853E3" w14:textId="77777777" w:rsidR="00EF2209" w:rsidRPr="0012648B" w:rsidRDefault="00EF2209" w:rsidP="00B16AD0">
            <w:pPr>
              <w:rPr>
                <w:rFonts w:eastAsia="Calibri" w:cs="Arial"/>
                <w:color w:val="000000"/>
                <w:lang w:val="en-US"/>
              </w:rPr>
            </w:pPr>
            <w:r w:rsidRPr="0012648B">
              <w:rPr>
                <w:rFonts w:eastAsia="Calibri" w:cs="Arial"/>
                <w:color w:val="000000"/>
                <w:lang w:val="en-US"/>
              </w:rPr>
              <w:t>Agreement that the fellow/technician and/or project lead will attend quarterly Network Meetings and other meetings for funded projects where possible</w:t>
            </w:r>
          </w:p>
        </w:tc>
        <w:tc>
          <w:tcPr>
            <w:tcW w:w="10011" w:type="dxa"/>
          </w:tcPr>
          <w:p w14:paraId="3066DDE5" w14:textId="1CA4C50C" w:rsidR="00EF2209" w:rsidRPr="0012648B" w:rsidRDefault="00382010">
            <w:pPr>
              <w:jc w:val="both"/>
              <w:rPr>
                <w:rFonts w:cs="Arial"/>
              </w:rPr>
              <w:pPrChange w:id="828" w:author="BERRAGAN, Liz (Dr)" w:date="2021-07-29T19:49:00Z">
                <w:pPr/>
              </w:pPrChange>
            </w:pPr>
            <w:del w:id="829" w:author="BERRAGAN, Liz (Dr)" w:date="2021-07-29T18:09:00Z">
              <w:r w:rsidDel="00C90923">
                <w:rPr>
                  <w:rFonts w:cs="Arial"/>
                </w:rPr>
                <w:delText>Quarterly</w:delText>
              </w:r>
              <w:r w:rsidRPr="00382010" w:rsidDel="00C90923">
                <w:rPr>
                  <w:rFonts w:cs="Arial"/>
                </w:rPr>
                <w:delText xml:space="preserve"> progress reports will be completed and filed with the HEESWSN liaison.</w:delText>
              </w:r>
            </w:del>
            <w:r w:rsidR="002E623F">
              <w:rPr>
                <w:rFonts w:cs="Arial"/>
              </w:rPr>
              <w:t>T</w:t>
            </w:r>
            <w:r>
              <w:rPr>
                <w:rFonts w:cs="Arial"/>
              </w:rPr>
              <w:t>his is a requirement for research student progression and supervision to update and present on progress</w:t>
            </w:r>
            <w:ins w:id="830" w:author="BERRAGAN, Liz (Dr)" w:date="2021-07-29T18:09:00Z">
              <w:r w:rsidR="00C90923">
                <w:rPr>
                  <w:rFonts w:cs="Arial"/>
                </w:rPr>
                <w:t>. A</w:t>
              </w:r>
            </w:ins>
            <w:del w:id="831" w:author="BERRAGAN, Liz (Dr)" w:date="2021-07-29T18:09:00Z">
              <w:r w:rsidDel="00C90923">
                <w:rPr>
                  <w:rFonts w:cs="Arial"/>
                </w:rPr>
                <w:delText xml:space="preserve"> and a</w:delText>
              </w:r>
            </w:del>
            <w:r>
              <w:rPr>
                <w:rFonts w:cs="Arial"/>
              </w:rPr>
              <w:t>ttendance at network meetings will offer excellent and timely opportunities to make connections with network colleagues and discuss research progress.</w:t>
            </w:r>
          </w:p>
        </w:tc>
      </w:tr>
      <w:tr w:rsidR="000075E7" w:rsidRPr="0012648B" w14:paraId="19DA6129" w14:textId="77777777" w:rsidTr="00B16AD0">
        <w:tc>
          <w:tcPr>
            <w:tcW w:w="4531" w:type="dxa"/>
          </w:tcPr>
          <w:p w14:paraId="4C26BAA0" w14:textId="77777777" w:rsidR="00EF2209" w:rsidRPr="0012648B" w:rsidRDefault="00EF2209" w:rsidP="00B16AD0">
            <w:pPr>
              <w:rPr>
                <w:rFonts w:eastAsia="Calibri" w:cs="Arial"/>
                <w:color w:val="000000"/>
                <w:lang w:val="en-US"/>
              </w:rPr>
            </w:pPr>
            <w:r w:rsidRPr="0012648B">
              <w:rPr>
                <w:rFonts w:eastAsia="Calibri" w:cs="Arial"/>
                <w:color w:val="000000"/>
                <w:spacing w:val="-4"/>
                <w:lang w:val="en-US"/>
              </w:rPr>
              <w:t xml:space="preserve">Agreement that the Fellow and Project lead will complete a detailed annual/end of project report and will present the project outcomes at the HEESWSN Simulation Network Conference (or </w:t>
            </w:r>
            <w:proofErr w:type="gramStart"/>
            <w:r w:rsidRPr="0012648B">
              <w:rPr>
                <w:rFonts w:eastAsia="Calibri" w:cs="Arial"/>
                <w:color w:val="000000"/>
                <w:spacing w:val="-4"/>
                <w:lang w:val="en-US"/>
              </w:rPr>
              <w:t>other</w:t>
            </w:r>
            <w:proofErr w:type="gramEnd"/>
            <w:r w:rsidRPr="0012648B">
              <w:rPr>
                <w:rFonts w:eastAsia="Calibri" w:cs="Arial"/>
                <w:color w:val="000000"/>
                <w:spacing w:val="-4"/>
                <w:lang w:val="en-US"/>
              </w:rPr>
              <w:t xml:space="preserve"> similar event)</w:t>
            </w:r>
          </w:p>
        </w:tc>
        <w:tc>
          <w:tcPr>
            <w:tcW w:w="10011" w:type="dxa"/>
          </w:tcPr>
          <w:p w14:paraId="04D27B8C" w14:textId="6452E66A" w:rsidR="00EF2209" w:rsidRPr="0012648B" w:rsidRDefault="00382010">
            <w:pPr>
              <w:jc w:val="both"/>
              <w:rPr>
                <w:rFonts w:cs="Arial"/>
              </w:rPr>
              <w:pPrChange w:id="832" w:author="BERRAGAN, Liz (Dr)" w:date="2021-07-29T19:49:00Z">
                <w:pPr/>
              </w:pPrChange>
            </w:pPr>
            <w:r>
              <w:rPr>
                <w:rFonts w:cs="Arial"/>
              </w:rPr>
              <w:t>An Annu</w:t>
            </w:r>
            <w:r w:rsidR="000075E7">
              <w:rPr>
                <w:rFonts w:cs="Arial"/>
              </w:rPr>
              <w:t>al</w:t>
            </w:r>
            <w:r>
              <w:rPr>
                <w:rFonts w:cs="Arial"/>
              </w:rPr>
              <w:t xml:space="preserve"> Progress report is a requirement for all postgraduate research students at the university. </w:t>
            </w:r>
            <w:r w:rsidR="004D3319">
              <w:rPr>
                <w:rFonts w:cs="Arial"/>
              </w:rPr>
              <w:t>T</w:t>
            </w:r>
            <w:r w:rsidRPr="00382010">
              <w:rPr>
                <w:rFonts w:cs="Arial"/>
              </w:rPr>
              <w:t xml:space="preserve">he </w:t>
            </w:r>
            <w:r w:rsidR="004D3319">
              <w:rPr>
                <w:rFonts w:cs="Arial"/>
              </w:rPr>
              <w:t xml:space="preserve">PGR student </w:t>
            </w:r>
            <w:r w:rsidRPr="00382010">
              <w:rPr>
                <w:rFonts w:cs="Arial"/>
              </w:rPr>
              <w:t xml:space="preserve">and </w:t>
            </w:r>
            <w:r w:rsidR="000075E7">
              <w:rPr>
                <w:rFonts w:cs="Arial"/>
              </w:rPr>
              <w:t>supervisor/</w:t>
            </w:r>
            <w:r w:rsidRPr="00382010">
              <w:rPr>
                <w:rFonts w:cs="Arial"/>
              </w:rPr>
              <w:t xml:space="preserve">project lead will complete a detailed annual/end of project report. They will present the project outcomes </w:t>
            </w:r>
            <w:r w:rsidR="000075E7">
              <w:rPr>
                <w:rFonts w:cs="Arial"/>
              </w:rPr>
              <w:t>at</w:t>
            </w:r>
            <w:r w:rsidRPr="00382010">
              <w:rPr>
                <w:rFonts w:cs="Arial"/>
              </w:rPr>
              <w:t xml:space="preserve"> the HEESWSN Simulation Network Conference and will </w:t>
            </w:r>
            <w:r w:rsidR="004D3319">
              <w:rPr>
                <w:rFonts w:cs="Arial"/>
              </w:rPr>
              <w:t xml:space="preserve">also publish from the research work and share </w:t>
            </w:r>
            <w:ins w:id="833" w:author="BERRAGAN, Liz (Dr)" w:date="2021-07-29T18:10:00Z">
              <w:r w:rsidR="00C90923">
                <w:rPr>
                  <w:rFonts w:cs="Arial"/>
                </w:rPr>
                <w:t xml:space="preserve">with the network and </w:t>
              </w:r>
            </w:ins>
            <w:r w:rsidR="004D3319">
              <w:rPr>
                <w:rFonts w:cs="Arial"/>
              </w:rPr>
              <w:t>at selected national and international for</w:t>
            </w:r>
            <w:r w:rsidR="000075E7">
              <w:rPr>
                <w:rFonts w:cs="Arial"/>
              </w:rPr>
              <w:t>a</w:t>
            </w:r>
            <w:r w:rsidR="004D3319">
              <w:rPr>
                <w:rFonts w:cs="Arial"/>
              </w:rPr>
              <w:t xml:space="preserve"> and conferences. Dissemination activity is an important outcome </w:t>
            </w:r>
            <w:ins w:id="834" w:author="BERRAGAN, Liz (Dr)" w:date="2021-07-29T18:10:00Z">
              <w:r w:rsidR="00C90923">
                <w:rPr>
                  <w:rFonts w:cs="Arial"/>
                </w:rPr>
                <w:t>me</w:t>
              </w:r>
            </w:ins>
            <w:ins w:id="835" w:author="BERRAGAN, Liz (Dr)" w:date="2021-07-29T18:11:00Z">
              <w:r w:rsidR="00C90923">
                <w:rPr>
                  <w:rFonts w:cs="Arial"/>
                </w:rPr>
                <w:t xml:space="preserve">asure </w:t>
              </w:r>
            </w:ins>
            <w:r w:rsidR="004D3319">
              <w:rPr>
                <w:rFonts w:cs="Arial"/>
              </w:rPr>
              <w:t>for PGR students</w:t>
            </w:r>
            <w:r w:rsidRPr="00382010">
              <w:rPr>
                <w:rFonts w:cs="Arial"/>
              </w:rPr>
              <w:t>.</w:t>
            </w:r>
          </w:p>
        </w:tc>
      </w:tr>
      <w:tr w:rsidR="000075E7" w:rsidRPr="0012648B" w14:paraId="4EF303BA" w14:textId="77777777" w:rsidTr="00B16AD0">
        <w:tc>
          <w:tcPr>
            <w:tcW w:w="4531" w:type="dxa"/>
          </w:tcPr>
          <w:p w14:paraId="69CE1751" w14:textId="77777777" w:rsidR="00EF2209" w:rsidRPr="0012648B" w:rsidRDefault="00EF2209" w:rsidP="00B16AD0">
            <w:pPr>
              <w:spacing w:line="250" w:lineRule="exact"/>
              <w:ind w:left="144"/>
              <w:textAlignment w:val="baseline"/>
              <w:rPr>
                <w:rFonts w:eastAsia="Calibri" w:cs="Arial"/>
                <w:color w:val="000000"/>
                <w:spacing w:val="-4"/>
                <w:lang w:val="en-US"/>
              </w:rPr>
            </w:pPr>
            <w:r w:rsidRPr="0012648B">
              <w:rPr>
                <w:rFonts w:eastAsia="Calibri" w:cs="Arial"/>
                <w:color w:val="000000"/>
                <w:spacing w:val="-4"/>
                <w:lang w:val="en-US"/>
              </w:rPr>
              <w:lastRenderedPageBreak/>
              <w:t>Cost of project (staffing costs, other costs, total costs)</w:t>
            </w:r>
          </w:p>
          <w:p w14:paraId="22616BD3" w14:textId="77777777" w:rsidR="00EF2209" w:rsidRPr="0012648B" w:rsidRDefault="00EF2209" w:rsidP="00B16AD0">
            <w:pPr>
              <w:rPr>
                <w:rFonts w:eastAsia="Calibri" w:cs="Arial"/>
                <w:color w:val="000000"/>
                <w:spacing w:val="-4"/>
                <w:lang w:val="en-US"/>
              </w:rPr>
            </w:pPr>
          </w:p>
        </w:tc>
        <w:tc>
          <w:tcPr>
            <w:tcW w:w="10011" w:type="dxa"/>
          </w:tcPr>
          <w:p w14:paraId="0E7238A0" w14:textId="0296645B" w:rsidR="00EF2209" w:rsidRPr="0012648B" w:rsidRDefault="004D3319">
            <w:pPr>
              <w:jc w:val="both"/>
              <w:rPr>
                <w:rFonts w:cs="Arial"/>
              </w:rPr>
              <w:pPrChange w:id="836" w:author="BERRAGAN, Liz (Dr)" w:date="2021-07-29T19:49:00Z">
                <w:pPr/>
              </w:pPrChange>
            </w:pPr>
            <w:r>
              <w:rPr>
                <w:rFonts w:cs="Arial"/>
              </w:rPr>
              <w:t>£</w:t>
            </w:r>
            <w:del w:id="837" w:author="BERRAGAN, Liz (Dr)" w:date="2021-07-29T17:54:00Z">
              <w:r w:rsidDel="00911E6C">
                <w:rPr>
                  <w:rFonts w:cs="Arial"/>
                </w:rPr>
                <w:delText>10</w:delText>
              </w:r>
            </w:del>
            <w:ins w:id="838" w:author="BERRAGAN, Liz (Dr)" w:date="2021-07-29T17:54:00Z">
              <w:r w:rsidR="00911E6C">
                <w:rPr>
                  <w:rFonts w:cs="Arial"/>
                </w:rPr>
                <w:t>13</w:t>
              </w:r>
            </w:ins>
            <w:r>
              <w:rPr>
                <w:rFonts w:cs="Arial"/>
              </w:rPr>
              <w:t xml:space="preserve">,000.00 </w:t>
            </w:r>
            <w:del w:id="839" w:author="BERRAGAN, Liz (Dr)" w:date="2021-07-29T17:54:00Z">
              <w:r w:rsidDel="00911E6C">
                <w:rPr>
                  <w:rFonts w:cs="Arial"/>
                </w:rPr>
                <w:delText xml:space="preserve">– cost of MSc by </w:delText>
              </w:r>
              <w:commentRangeStart w:id="840"/>
              <w:r w:rsidDel="00911E6C">
                <w:rPr>
                  <w:rFonts w:cs="Arial"/>
                </w:rPr>
                <w:delText>Research</w:delText>
              </w:r>
              <w:commentRangeEnd w:id="840"/>
              <w:r w:rsidR="002F7494" w:rsidDel="00911E6C">
                <w:rPr>
                  <w:rStyle w:val="CommentReference"/>
                </w:rPr>
                <w:commentReference w:id="840"/>
              </w:r>
              <w:r w:rsidDel="00911E6C">
                <w:rPr>
                  <w:rFonts w:cs="Arial"/>
                </w:rPr>
                <w:delText xml:space="preserve"> </w:delText>
              </w:r>
            </w:del>
          </w:p>
        </w:tc>
      </w:tr>
    </w:tbl>
    <w:p w14:paraId="67219746" w14:textId="5E1BF213" w:rsidR="00EF2209" w:rsidRPr="00EF2209" w:rsidRDefault="00EF2209" w:rsidP="00EF2209">
      <w:pPr>
        <w:tabs>
          <w:tab w:val="left" w:pos="915"/>
        </w:tabs>
        <w:rPr>
          <w:rFonts w:cs="Arial"/>
        </w:rPr>
        <w:sectPr w:rsidR="00EF2209" w:rsidRPr="00EF2209" w:rsidSect="00AB5EE2">
          <w:headerReference w:type="even" r:id="rId21"/>
          <w:headerReference w:type="default" r:id="rId22"/>
          <w:footerReference w:type="even" r:id="rId23"/>
          <w:footerReference w:type="default" r:id="rId24"/>
          <w:headerReference w:type="first" r:id="rId25"/>
          <w:footerReference w:type="first" r:id="rId26"/>
          <w:type w:val="continuous"/>
          <w:pgSz w:w="15840" w:h="12240" w:orient="landscape" w:code="1"/>
          <w:pgMar w:top="993" w:right="1134" w:bottom="993" w:left="1134" w:header="737" w:footer="403" w:gutter="0"/>
          <w:cols w:space="720"/>
          <w:titlePg/>
          <w:docGrid w:linePitch="326"/>
        </w:sectPr>
      </w:pPr>
    </w:p>
    <w:p w14:paraId="4CB9AD27" w14:textId="61B59CC0" w:rsidR="00EF2209" w:rsidRDefault="00EF2209" w:rsidP="00EF2209"/>
    <w:p w14:paraId="0F4B6717" w14:textId="5ABEA210" w:rsidR="00EF2209" w:rsidRPr="00EF2209" w:rsidRDefault="00EF2209" w:rsidP="00EF2209"/>
    <w:p w14:paraId="5E5C2F4E" w14:textId="118FA7F8" w:rsidR="00EF2209" w:rsidRPr="00EF2209" w:rsidRDefault="00EF2209" w:rsidP="00EF2209"/>
    <w:p w14:paraId="4F2B8665" w14:textId="53CFBE76" w:rsidR="00EF2209" w:rsidRPr="00EF2209" w:rsidRDefault="00EF2209" w:rsidP="00EF2209"/>
    <w:p w14:paraId="63CA92AD" w14:textId="6D69E092" w:rsidR="00EF2209" w:rsidRPr="00EF2209" w:rsidRDefault="00EF2209" w:rsidP="00EF2209"/>
    <w:p w14:paraId="11D92632" w14:textId="529B0808" w:rsidR="00EF2209" w:rsidRPr="00EF2209" w:rsidRDefault="00EF2209" w:rsidP="00EF2209"/>
    <w:p w14:paraId="208FF9C5" w14:textId="4E6DAC65" w:rsidR="00EF2209" w:rsidRPr="00EF2209" w:rsidRDefault="00EF2209" w:rsidP="00EF2209"/>
    <w:p w14:paraId="607B7083" w14:textId="7A9838EA" w:rsidR="00EF2209" w:rsidRPr="00EF2209" w:rsidRDefault="00EF2209" w:rsidP="00EF2209"/>
    <w:p w14:paraId="3CCC555B" w14:textId="05F350B7" w:rsidR="00EF2209" w:rsidRPr="00EF2209" w:rsidRDefault="00EF2209" w:rsidP="00EF2209"/>
    <w:p w14:paraId="626C28FC" w14:textId="6A6D47B3" w:rsidR="00EF2209" w:rsidRPr="00EF2209" w:rsidRDefault="00EF2209" w:rsidP="00EF2209"/>
    <w:p w14:paraId="7D649D67" w14:textId="17F77088" w:rsidR="00EF2209" w:rsidRPr="00EF2209" w:rsidRDefault="00EF2209" w:rsidP="00EF2209"/>
    <w:p w14:paraId="0AA4CB7B" w14:textId="6F1ED864" w:rsidR="00EF2209" w:rsidRPr="00EF2209" w:rsidRDefault="00EF2209" w:rsidP="00EF2209"/>
    <w:p w14:paraId="0D6062B3" w14:textId="45B735EF" w:rsidR="00EF2209" w:rsidRDefault="00EF2209" w:rsidP="00EF2209"/>
    <w:p w14:paraId="209CE18D" w14:textId="3D859BE4" w:rsidR="00EF2209" w:rsidRDefault="00EF2209" w:rsidP="00EF2209"/>
    <w:p w14:paraId="2E134C1D" w14:textId="77777777" w:rsidR="00EF2209" w:rsidRPr="00EF2209" w:rsidRDefault="00EF2209" w:rsidP="00EF2209">
      <w:pPr>
        <w:tabs>
          <w:tab w:val="left" w:pos="3450"/>
        </w:tabs>
      </w:pPr>
      <w:r>
        <w:tab/>
      </w:r>
    </w:p>
    <w:tbl>
      <w:tblPr>
        <w:tblStyle w:val="TableGrid"/>
        <w:tblW w:w="0" w:type="auto"/>
        <w:tblLook w:val="04A0" w:firstRow="1" w:lastRow="0" w:firstColumn="1" w:lastColumn="0" w:noHBand="0" w:noVBand="1"/>
      </w:tblPr>
      <w:tblGrid>
        <w:gridCol w:w="14542"/>
      </w:tblGrid>
      <w:tr w:rsidR="00EF2209" w14:paraId="73D12CF9" w14:textId="77777777" w:rsidTr="00EF2209">
        <w:tc>
          <w:tcPr>
            <w:tcW w:w="14542" w:type="dxa"/>
          </w:tcPr>
          <w:p w14:paraId="1C513E56" w14:textId="0D879969" w:rsidR="00EF2209" w:rsidRDefault="00EF2209" w:rsidP="00EF2209">
            <w:pPr>
              <w:pStyle w:val="Heading2"/>
              <w:jc w:val="center"/>
            </w:pPr>
            <w:r>
              <w:t>END OF APPLICATION</w:t>
            </w:r>
          </w:p>
        </w:tc>
      </w:tr>
    </w:tbl>
    <w:p w14:paraId="49BA401C" w14:textId="5C2261EB" w:rsidR="00EF2209" w:rsidRPr="00EF2209" w:rsidRDefault="00EF2209" w:rsidP="00EF2209">
      <w:pPr>
        <w:tabs>
          <w:tab w:val="left" w:pos="3450"/>
        </w:tabs>
      </w:pPr>
    </w:p>
    <w:sectPr w:rsidR="00EF2209" w:rsidRPr="00EF2209" w:rsidSect="00AB5EE2">
      <w:headerReference w:type="default" r:id="rId27"/>
      <w:footerReference w:type="even" r:id="rId28"/>
      <w:footerReference w:type="default" r:id="rId29"/>
      <w:headerReference w:type="first" r:id="rId30"/>
      <w:footerReference w:type="first" r:id="rId31"/>
      <w:pgSz w:w="16820" w:h="11900" w:orient="landscape"/>
      <w:pgMar w:top="851" w:right="1134" w:bottom="851" w:left="1134"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NEWELL, Anna" w:date="2021-07-29T09:39:00Z" w:initials="NA">
    <w:p w14:paraId="301F6F72" w14:textId="07922817" w:rsidR="00B70E7D" w:rsidRDefault="00B70E7D">
      <w:pPr>
        <w:pStyle w:val="CommentText"/>
      </w:pPr>
      <w:r>
        <w:t>Specifically UOG? If so, say UOG (I've listed acronym after org name above)</w:t>
      </w:r>
      <w:r>
        <w:rPr>
          <w:rStyle w:val="CommentReference"/>
        </w:rPr>
        <w:annotationRef/>
      </w:r>
    </w:p>
  </w:comment>
  <w:comment w:id="840" w:author="DIXON, Lorraine" w:date="2021-07-29T03:03:00Z" w:initials="DL">
    <w:p w14:paraId="4A0E2F88" w14:textId="63E2A372" w:rsidR="00B70E7D" w:rsidRDefault="00B70E7D">
      <w:pPr>
        <w:pStyle w:val="CommentText"/>
      </w:pPr>
      <w:r>
        <w:rPr>
          <w:rStyle w:val="CommentReference"/>
        </w:rPr>
        <w:annotationRef/>
      </w:r>
      <w:r>
        <w:t xml:space="preserve">Align with earlier costs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1F6F72" w15:done="0"/>
  <w15:commentEx w15:paraId="4A0E2F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CD1E69C" w16cex:dateUtc="2021-07-29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1F6F72" w16cid:durableId="3CD1E69C"/>
  <w16cid:commentId w16cid:paraId="4A0E2F88" w16cid:durableId="24AC98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F9B0" w14:textId="77777777" w:rsidR="00B70E7D" w:rsidRDefault="00B70E7D" w:rsidP="00AC72FD">
      <w:r>
        <w:separator/>
      </w:r>
    </w:p>
  </w:endnote>
  <w:endnote w:type="continuationSeparator" w:id="0">
    <w:p w14:paraId="68CEC02C" w14:textId="77777777" w:rsidR="00B70E7D" w:rsidRDefault="00B70E7D"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B4E1" w14:textId="77777777" w:rsidR="00B70E7D" w:rsidRDefault="00B70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74910"/>
      <w:docPartObj>
        <w:docPartGallery w:val="Page Numbers (Bottom of Page)"/>
        <w:docPartUnique/>
      </w:docPartObj>
    </w:sdtPr>
    <w:sdtEndPr/>
    <w:sdtContent>
      <w:sdt>
        <w:sdtPr>
          <w:id w:val="-1170179153"/>
          <w:docPartObj>
            <w:docPartGallery w:val="Page Numbers (Top of Page)"/>
            <w:docPartUnique/>
          </w:docPartObj>
        </w:sdtPr>
        <w:sdtEndPr/>
        <w:sdtContent>
          <w:p w14:paraId="694CEF6A" w14:textId="77777777" w:rsidR="00B70E7D" w:rsidRDefault="00B70E7D" w:rsidP="00B16AD0">
            <w:pPr>
              <w:pStyle w:val="Footer"/>
              <w:jc w:val="right"/>
            </w:pPr>
            <w:r w:rsidRPr="00086A3B">
              <w:rPr>
                <w:rFonts w:cs="Arial"/>
              </w:rPr>
              <w:t xml:space="preserve">Page </w:t>
            </w:r>
            <w:r w:rsidRPr="00086A3B">
              <w:rPr>
                <w:rFonts w:cs="Arial"/>
                <w:b/>
                <w:bCs/>
              </w:rPr>
              <w:fldChar w:fldCharType="begin"/>
            </w:r>
            <w:r w:rsidRPr="00086A3B">
              <w:rPr>
                <w:rFonts w:cs="Arial"/>
                <w:b/>
                <w:bCs/>
              </w:rPr>
              <w:instrText xml:space="preserve"> PAGE </w:instrText>
            </w:r>
            <w:r w:rsidRPr="00086A3B">
              <w:rPr>
                <w:rFonts w:cs="Arial"/>
                <w:b/>
                <w:bCs/>
              </w:rPr>
              <w:fldChar w:fldCharType="separate"/>
            </w:r>
            <w:r>
              <w:rPr>
                <w:rFonts w:cs="Arial"/>
                <w:b/>
                <w:bCs/>
                <w:noProof/>
              </w:rPr>
              <w:t>2</w:t>
            </w:r>
            <w:r w:rsidRPr="00086A3B">
              <w:rPr>
                <w:rFonts w:cs="Arial"/>
                <w:b/>
                <w:bCs/>
              </w:rPr>
              <w:fldChar w:fldCharType="end"/>
            </w:r>
            <w:r w:rsidRPr="00086A3B">
              <w:rPr>
                <w:rFonts w:cs="Arial"/>
              </w:rPr>
              <w:t xml:space="preserve"> of </w:t>
            </w:r>
            <w:r w:rsidRPr="00086A3B">
              <w:rPr>
                <w:rFonts w:cs="Arial"/>
                <w:b/>
                <w:bCs/>
              </w:rPr>
              <w:fldChar w:fldCharType="begin"/>
            </w:r>
            <w:r w:rsidRPr="00086A3B">
              <w:rPr>
                <w:rFonts w:cs="Arial"/>
                <w:b/>
                <w:bCs/>
              </w:rPr>
              <w:instrText xml:space="preserve"> NUMPAGES  </w:instrText>
            </w:r>
            <w:r w:rsidRPr="00086A3B">
              <w:rPr>
                <w:rFonts w:cs="Arial"/>
                <w:b/>
                <w:bCs/>
              </w:rPr>
              <w:fldChar w:fldCharType="separate"/>
            </w:r>
            <w:r>
              <w:rPr>
                <w:rFonts w:cs="Arial"/>
                <w:b/>
                <w:bCs/>
                <w:noProof/>
              </w:rPr>
              <w:t>4</w:t>
            </w:r>
            <w:r w:rsidRPr="00086A3B">
              <w:rPr>
                <w:rFonts w:cs="Arial"/>
                <w:b/>
                <w:bCs/>
              </w:rPr>
              <w:fldChar w:fldCharType="end"/>
            </w:r>
          </w:p>
        </w:sdtContent>
      </w:sdt>
    </w:sdtContent>
  </w:sdt>
  <w:p w14:paraId="478992F1" w14:textId="0C0F6C35" w:rsidR="00B70E7D" w:rsidRPr="00086A3B" w:rsidRDefault="00B70E7D" w:rsidP="00B16AD0">
    <w:pPr>
      <w:pStyle w:val="Footer"/>
    </w:pPr>
    <w:r>
      <w:rPr>
        <w:noProof/>
      </w:rPr>
      <w:drawing>
        <wp:anchor distT="0" distB="0" distL="114300" distR="114300" simplePos="0" relativeHeight="251665408" behindDoc="1" locked="0" layoutInCell="1" allowOverlap="1" wp14:anchorId="46B6E992" wp14:editId="722B6858">
          <wp:simplePos x="0" y="0"/>
          <wp:positionH relativeFrom="margin">
            <wp:posOffset>0</wp:posOffset>
          </wp:positionH>
          <wp:positionV relativeFrom="paragraph">
            <wp:posOffset>0</wp:posOffset>
          </wp:positionV>
          <wp:extent cx="7207750" cy="313690"/>
          <wp:effectExtent l="0" t="0" r="0" b="0"/>
          <wp:wrapNone/>
          <wp:docPr id="1" name="Picture 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91E9" w14:textId="77777777" w:rsidR="00B70E7D" w:rsidRDefault="00B70E7D" w:rsidP="00B16AD0">
    <w:pPr>
      <w:pStyle w:val="Footer"/>
      <w:jc w:val="right"/>
      <w:rPr>
        <w:noProof/>
      </w:rPr>
    </w:pPr>
    <w:r>
      <w:rPr>
        <w:noProof/>
      </w:rPr>
      <w:drawing>
        <wp:anchor distT="0" distB="0" distL="114300" distR="114300" simplePos="0" relativeHeight="251663360" behindDoc="1" locked="0" layoutInCell="1" allowOverlap="1" wp14:anchorId="5C9941A2" wp14:editId="7E77D584">
          <wp:simplePos x="0" y="0"/>
          <wp:positionH relativeFrom="margin">
            <wp:align>left</wp:align>
          </wp:positionH>
          <wp:positionV relativeFrom="paragraph">
            <wp:posOffset>5080</wp:posOffset>
          </wp:positionV>
          <wp:extent cx="7207750" cy="313690"/>
          <wp:effectExtent l="0" t="0" r="0" b="0"/>
          <wp:wrapNone/>
          <wp:docPr id="24" name="Picture 2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DB5F59" w14:textId="77777777" w:rsidR="00B70E7D" w:rsidRDefault="00913FA5" w:rsidP="00B16AD0">
    <w:pPr>
      <w:pStyle w:val="Footer"/>
      <w:jc w:val="right"/>
    </w:pPr>
    <w:sdt>
      <w:sdtPr>
        <w:id w:val="1304892195"/>
        <w:docPartObj>
          <w:docPartGallery w:val="Page Numbers (Bottom of Page)"/>
          <w:docPartUnique/>
        </w:docPartObj>
      </w:sdtPr>
      <w:sdtEndPr/>
      <w:sdtContent>
        <w:sdt>
          <w:sdtPr>
            <w:id w:val="1943259345"/>
            <w:docPartObj>
              <w:docPartGallery w:val="Page Numbers (Top of Page)"/>
              <w:docPartUnique/>
            </w:docPartObj>
          </w:sdtPr>
          <w:sdtEndPr/>
          <w:sdtContent>
            <w:r w:rsidR="00B70E7D" w:rsidRPr="00086A3B">
              <w:rPr>
                <w:rFonts w:cs="Arial"/>
              </w:rPr>
              <w:t xml:space="preserve">Page </w:t>
            </w:r>
            <w:r w:rsidR="00B70E7D" w:rsidRPr="00086A3B">
              <w:rPr>
                <w:rFonts w:cs="Arial"/>
                <w:b/>
                <w:bCs/>
              </w:rPr>
              <w:fldChar w:fldCharType="begin"/>
            </w:r>
            <w:r w:rsidR="00B70E7D" w:rsidRPr="00086A3B">
              <w:rPr>
                <w:rFonts w:cs="Arial"/>
                <w:b/>
                <w:bCs/>
              </w:rPr>
              <w:instrText xml:space="preserve"> PAGE </w:instrText>
            </w:r>
            <w:r w:rsidR="00B70E7D" w:rsidRPr="00086A3B">
              <w:rPr>
                <w:rFonts w:cs="Arial"/>
                <w:b/>
                <w:bCs/>
              </w:rPr>
              <w:fldChar w:fldCharType="separate"/>
            </w:r>
            <w:r w:rsidR="00B70E7D">
              <w:rPr>
                <w:rFonts w:cs="Arial"/>
                <w:b/>
                <w:bCs/>
                <w:noProof/>
              </w:rPr>
              <w:t>1</w:t>
            </w:r>
            <w:r w:rsidR="00B70E7D" w:rsidRPr="00086A3B">
              <w:rPr>
                <w:rFonts w:cs="Arial"/>
                <w:b/>
                <w:bCs/>
              </w:rPr>
              <w:fldChar w:fldCharType="end"/>
            </w:r>
            <w:r w:rsidR="00B70E7D" w:rsidRPr="00086A3B">
              <w:rPr>
                <w:rFonts w:cs="Arial"/>
              </w:rPr>
              <w:t xml:space="preserve"> of </w:t>
            </w:r>
            <w:r w:rsidR="00B70E7D" w:rsidRPr="00086A3B">
              <w:rPr>
                <w:rFonts w:cs="Arial"/>
                <w:b/>
                <w:bCs/>
              </w:rPr>
              <w:fldChar w:fldCharType="begin"/>
            </w:r>
            <w:r w:rsidR="00B70E7D" w:rsidRPr="00086A3B">
              <w:rPr>
                <w:rFonts w:cs="Arial"/>
                <w:b/>
                <w:bCs/>
              </w:rPr>
              <w:instrText xml:space="preserve"> NUMPAGES  </w:instrText>
            </w:r>
            <w:r w:rsidR="00B70E7D" w:rsidRPr="00086A3B">
              <w:rPr>
                <w:rFonts w:cs="Arial"/>
                <w:b/>
                <w:bCs/>
              </w:rPr>
              <w:fldChar w:fldCharType="separate"/>
            </w:r>
            <w:r w:rsidR="00B70E7D">
              <w:rPr>
                <w:rFonts w:cs="Arial"/>
                <w:b/>
                <w:bCs/>
                <w:noProof/>
              </w:rPr>
              <w:t>4</w:t>
            </w:r>
            <w:r w:rsidR="00B70E7D" w:rsidRPr="00086A3B">
              <w:rPr>
                <w:rFonts w:cs="Arial"/>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B70E7D" w:rsidRDefault="00B70E7D"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B70E7D" w:rsidRDefault="00B70E7D" w:rsidP="0091039C">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B70E7D" w:rsidRPr="00BC3EE5" w:rsidRDefault="00B70E7D"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B70E7D" w:rsidRDefault="00B70E7D" w:rsidP="007F2CB8">
    <w:pPr>
      <w:pStyle w:val="Footer"/>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B70E7D" w:rsidRDefault="00B70E7D">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C2A9" w14:textId="77777777" w:rsidR="00B70E7D" w:rsidRDefault="00B70E7D" w:rsidP="00AC72FD">
      <w:r>
        <w:separator/>
      </w:r>
    </w:p>
  </w:footnote>
  <w:footnote w:type="continuationSeparator" w:id="0">
    <w:p w14:paraId="691C3E59" w14:textId="77777777" w:rsidR="00B70E7D" w:rsidRDefault="00B70E7D"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1BA6" w14:textId="77777777" w:rsidR="00B70E7D" w:rsidRDefault="00B70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72DF" w14:textId="77777777" w:rsidR="00B70E7D" w:rsidRDefault="00B70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A981" w14:textId="315578D6" w:rsidR="00B70E7D" w:rsidRPr="006E33EF" w:rsidRDefault="00B70E7D" w:rsidP="00B16AD0">
    <w:pPr>
      <w:pStyle w:val="Header"/>
      <w:rPr>
        <w:rFonts w:cs="Arial"/>
        <w:b/>
        <w:color w:val="AE2473"/>
        <w:sz w:val="32"/>
        <w:szCs w:val="32"/>
      </w:rPr>
    </w:pPr>
    <w:r w:rsidRPr="006E33EF">
      <w:rPr>
        <w:rFonts w:cs="Arial"/>
        <w:b/>
        <w:bCs/>
        <w:noProof/>
        <w:color w:val="AE2473"/>
        <w:sz w:val="32"/>
        <w:szCs w:val="32"/>
      </w:rPr>
      <w:drawing>
        <wp:anchor distT="0" distB="0" distL="114300" distR="114300" simplePos="0" relativeHeight="251662336" behindDoc="0" locked="0" layoutInCell="1" allowOverlap="1" wp14:anchorId="2ADD19B2" wp14:editId="7F2F81F3">
          <wp:simplePos x="0" y="0"/>
          <wp:positionH relativeFrom="margin">
            <wp:align>right</wp:align>
          </wp:positionH>
          <wp:positionV relativeFrom="paragraph">
            <wp:posOffset>-349250</wp:posOffset>
          </wp:positionV>
          <wp:extent cx="2800350" cy="644287"/>
          <wp:effectExtent l="0" t="0" r="0" b="381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0350" cy="644287"/>
                  </a:xfrm>
                  <a:prstGeom prst="rect">
                    <a:avLst/>
                  </a:prstGeom>
                </pic:spPr>
              </pic:pic>
            </a:graphicData>
          </a:graphic>
          <wp14:sizeRelH relativeFrom="page">
            <wp14:pctWidth>0</wp14:pctWidth>
          </wp14:sizeRelH>
          <wp14:sizeRelV relativeFrom="page">
            <wp14:pctHeight>0</wp14:pctHeight>
          </wp14:sizeRelV>
        </wp:anchor>
      </w:drawing>
    </w:r>
  </w:p>
  <w:p w14:paraId="24849A13" w14:textId="77777777" w:rsidR="00B70E7D" w:rsidRPr="00EF6DBD" w:rsidRDefault="00B70E7D">
    <w:pPr>
      <w:pStyle w:val="Header"/>
      <w:rPr>
        <w:rFonts w:cs="Arial"/>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461C01D9" w:rsidR="00B70E7D" w:rsidRPr="00AC72FD" w:rsidRDefault="00B70E7D" w:rsidP="00964AF4">
    <w:pPr>
      <w:pStyle w:val="Heading2"/>
      <w:spacing w:after="400"/>
      <w:jc w:val="right"/>
    </w:pPr>
    <w:r>
      <w:t>Simulation &amp; TEL Project Application Form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45A83B3" w:rsidR="00B70E7D" w:rsidRDefault="00B7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6A5F"/>
    <w:multiLevelType w:val="hybridMultilevel"/>
    <w:tmpl w:val="B1860A7E"/>
    <w:lvl w:ilvl="0" w:tplc="EC4CC42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3390D52"/>
    <w:multiLevelType w:val="hybridMultilevel"/>
    <w:tmpl w:val="62B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C20B8"/>
    <w:multiLevelType w:val="hybridMultilevel"/>
    <w:tmpl w:val="E318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D679D"/>
    <w:multiLevelType w:val="hybridMultilevel"/>
    <w:tmpl w:val="681E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F6544"/>
    <w:multiLevelType w:val="hybridMultilevel"/>
    <w:tmpl w:val="487E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2567BA"/>
    <w:multiLevelType w:val="hybridMultilevel"/>
    <w:tmpl w:val="38F4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B079A"/>
    <w:multiLevelType w:val="hybridMultilevel"/>
    <w:tmpl w:val="01E28014"/>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06711"/>
    <w:multiLevelType w:val="hybridMultilevel"/>
    <w:tmpl w:val="92703A58"/>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RAGAN, Liz (Dr)">
    <w15:presenceInfo w15:providerId="AD" w15:userId="S-1-5-21-29509730-763046889-1244863647-230256"/>
  </w15:person>
  <w15:person w15:author="NEWELL, Anna">
    <w15:presenceInfo w15:providerId="AD" w15:userId="S::s2112869@glos.ac.uk::402a8cde-8adc-49c7-a6a4-2f762c59c02c"/>
  </w15:person>
  <w15:person w15:author="DIXON, Lorraine">
    <w15:presenceInfo w15:providerId="AD" w15:userId="S-1-5-21-29509730-763046889-1244863647-142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75E7"/>
    <w:rsid w:val="000153CF"/>
    <w:rsid w:val="00020AA7"/>
    <w:rsid w:val="00034FAA"/>
    <w:rsid w:val="000358FC"/>
    <w:rsid w:val="000541D1"/>
    <w:rsid w:val="00055848"/>
    <w:rsid w:val="000A108E"/>
    <w:rsid w:val="000C77F3"/>
    <w:rsid w:val="000E74CA"/>
    <w:rsid w:val="00101FB9"/>
    <w:rsid w:val="00105795"/>
    <w:rsid w:val="00107CF7"/>
    <w:rsid w:val="001263B4"/>
    <w:rsid w:val="0012648B"/>
    <w:rsid w:val="00135A54"/>
    <w:rsid w:val="00147938"/>
    <w:rsid w:val="001565BA"/>
    <w:rsid w:val="001608BA"/>
    <w:rsid w:val="00184133"/>
    <w:rsid w:val="0018569D"/>
    <w:rsid w:val="00187724"/>
    <w:rsid w:val="00190CC6"/>
    <w:rsid w:val="001A3B4D"/>
    <w:rsid w:val="001A70C0"/>
    <w:rsid w:val="001C381D"/>
    <w:rsid w:val="001D0AB4"/>
    <w:rsid w:val="001D4F3A"/>
    <w:rsid w:val="001D5F1C"/>
    <w:rsid w:val="001E1954"/>
    <w:rsid w:val="001F2F11"/>
    <w:rsid w:val="001F54D9"/>
    <w:rsid w:val="00214162"/>
    <w:rsid w:val="002212BE"/>
    <w:rsid w:val="002308A6"/>
    <w:rsid w:val="002366A3"/>
    <w:rsid w:val="00240039"/>
    <w:rsid w:val="0025038D"/>
    <w:rsid w:val="002617A2"/>
    <w:rsid w:val="00261C7C"/>
    <w:rsid w:val="00266D0F"/>
    <w:rsid w:val="00270C46"/>
    <w:rsid w:val="00271A5C"/>
    <w:rsid w:val="00282870"/>
    <w:rsid w:val="002833A6"/>
    <w:rsid w:val="0028355E"/>
    <w:rsid w:val="00286207"/>
    <w:rsid w:val="00296DA6"/>
    <w:rsid w:val="002D3607"/>
    <w:rsid w:val="002D6889"/>
    <w:rsid w:val="002E49BA"/>
    <w:rsid w:val="002E623F"/>
    <w:rsid w:val="002E78E6"/>
    <w:rsid w:val="002F7494"/>
    <w:rsid w:val="00304936"/>
    <w:rsid w:val="00310ABF"/>
    <w:rsid w:val="003111C0"/>
    <w:rsid w:val="00317F85"/>
    <w:rsid w:val="00327BB1"/>
    <w:rsid w:val="0033235A"/>
    <w:rsid w:val="00352F75"/>
    <w:rsid w:val="00366C2F"/>
    <w:rsid w:val="0038048C"/>
    <w:rsid w:val="00382010"/>
    <w:rsid w:val="00386399"/>
    <w:rsid w:val="003B2721"/>
    <w:rsid w:val="003C1F3E"/>
    <w:rsid w:val="003C778F"/>
    <w:rsid w:val="003C7974"/>
    <w:rsid w:val="003E4413"/>
    <w:rsid w:val="004079C3"/>
    <w:rsid w:val="004107B6"/>
    <w:rsid w:val="00417120"/>
    <w:rsid w:val="0041756A"/>
    <w:rsid w:val="0042708F"/>
    <w:rsid w:val="004303E9"/>
    <w:rsid w:val="00454330"/>
    <w:rsid w:val="00471A76"/>
    <w:rsid w:val="0047553B"/>
    <w:rsid w:val="004778D0"/>
    <w:rsid w:val="004B508B"/>
    <w:rsid w:val="004D3319"/>
    <w:rsid w:val="004D75BC"/>
    <w:rsid w:val="004F25E3"/>
    <w:rsid w:val="004F47A4"/>
    <w:rsid w:val="00505EF0"/>
    <w:rsid w:val="00511668"/>
    <w:rsid w:val="00521CFB"/>
    <w:rsid w:val="00522DE9"/>
    <w:rsid w:val="00532094"/>
    <w:rsid w:val="00534173"/>
    <w:rsid w:val="00547DD6"/>
    <w:rsid w:val="00557133"/>
    <w:rsid w:val="00567264"/>
    <w:rsid w:val="005749E4"/>
    <w:rsid w:val="00596786"/>
    <w:rsid w:val="005A4007"/>
    <w:rsid w:val="005B0672"/>
    <w:rsid w:val="005B0EF4"/>
    <w:rsid w:val="005B5435"/>
    <w:rsid w:val="005C317F"/>
    <w:rsid w:val="005C7973"/>
    <w:rsid w:val="005C7ECA"/>
    <w:rsid w:val="00604BB5"/>
    <w:rsid w:val="00605280"/>
    <w:rsid w:val="006131D3"/>
    <w:rsid w:val="006235D9"/>
    <w:rsid w:val="00625AA4"/>
    <w:rsid w:val="00626B40"/>
    <w:rsid w:val="006419E8"/>
    <w:rsid w:val="006562FB"/>
    <w:rsid w:val="006815E0"/>
    <w:rsid w:val="006829A9"/>
    <w:rsid w:val="00683AD2"/>
    <w:rsid w:val="0068778A"/>
    <w:rsid w:val="00687DA8"/>
    <w:rsid w:val="006952E9"/>
    <w:rsid w:val="006A0616"/>
    <w:rsid w:val="006B439C"/>
    <w:rsid w:val="006C488D"/>
    <w:rsid w:val="006C78AB"/>
    <w:rsid w:val="006D26F6"/>
    <w:rsid w:val="006F4AAC"/>
    <w:rsid w:val="006F67BF"/>
    <w:rsid w:val="00710F9C"/>
    <w:rsid w:val="00747430"/>
    <w:rsid w:val="00751EEE"/>
    <w:rsid w:val="00756CC0"/>
    <w:rsid w:val="00782D6A"/>
    <w:rsid w:val="007A03B0"/>
    <w:rsid w:val="007A113A"/>
    <w:rsid w:val="007B31C7"/>
    <w:rsid w:val="007C2F0D"/>
    <w:rsid w:val="007C3764"/>
    <w:rsid w:val="007E2D3B"/>
    <w:rsid w:val="007E65D8"/>
    <w:rsid w:val="007E6CAB"/>
    <w:rsid w:val="007F2CB8"/>
    <w:rsid w:val="0081042E"/>
    <w:rsid w:val="00825846"/>
    <w:rsid w:val="00826CAC"/>
    <w:rsid w:val="00832F64"/>
    <w:rsid w:val="0085134E"/>
    <w:rsid w:val="008558F4"/>
    <w:rsid w:val="00856B1B"/>
    <w:rsid w:val="00861C74"/>
    <w:rsid w:val="008659EF"/>
    <w:rsid w:val="00871E52"/>
    <w:rsid w:val="0088063F"/>
    <w:rsid w:val="00892CBE"/>
    <w:rsid w:val="008B0C2E"/>
    <w:rsid w:val="008C19F6"/>
    <w:rsid w:val="008D1096"/>
    <w:rsid w:val="008D4A31"/>
    <w:rsid w:val="008F1A3E"/>
    <w:rsid w:val="008F4249"/>
    <w:rsid w:val="008F7A7F"/>
    <w:rsid w:val="009006F1"/>
    <w:rsid w:val="00906015"/>
    <w:rsid w:val="0091039C"/>
    <w:rsid w:val="00911E6C"/>
    <w:rsid w:val="00913FA5"/>
    <w:rsid w:val="0091695C"/>
    <w:rsid w:val="00920E0B"/>
    <w:rsid w:val="00933394"/>
    <w:rsid w:val="009401BE"/>
    <w:rsid w:val="009471FE"/>
    <w:rsid w:val="00960A96"/>
    <w:rsid w:val="009648C3"/>
    <w:rsid w:val="00964AF4"/>
    <w:rsid w:val="009657FC"/>
    <w:rsid w:val="00990BAD"/>
    <w:rsid w:val="009A4E74"/>
    <w:rsid w:val="009B216E"/>
    <w:rsid w:val="009D0D57"/>
    <w:rsid w:val="009D32F5"/>
    <w:rsid w:val="009D4AB9"/>
    <w:rsid w:val="009E2641"/>
    <w:rsid w:val="00A00F22"/>
    <w:rsid w:val="00A03006"/>
    <w:rsid w:val="00A030ED"/>
    <w:rsid w:val="00A14B9E"/>
    <w:rsid w:val="00A3105B"/>
    <w:rsid w:val="00A325E7"/>
    <w:rsid w:val="00A41F17"/>
    <w:rsid w:val="00A47493"/>
    <w:rsid w:val="00A53EFA"/>
    <w:rsid w:val="00A56BB1"/>
    <w:rsid w:val="00A76867"/>
    <w:rsid w:val="00A76BE0"/>
    <w:rsid w:val="00A8791E"/>
    <w:rsid w:val="00A93B89"/>
    <w:rsid w:val="00A94931"/>
    <w:rsid w:val="00A95A87"/>
    <w:rsid w:val="00AA12B7"/>
    <w:rsid w:val="00AA400D"/>
    <w:rsid w:val="00AB463D"/>
    <w:rsid w:val="00AB5EE2"/>
    <w:rsid w:val="00AC72FD"/>
    <w:rsid w:val="00AD3004"/>
    <w:rsid w:val="00AE53FD"/>
    <w:rsid w:val="00B01CCD"/>
    <w:rsid w:val="00B02348"/>
    <w:rsid w:val="00B05B11"/>
    <w:rsid w:val="00B14459"/>
    <w:rsid w:val="00B16AD0"/>
    <w:rsid w:val="00B257D3"/>
    <w:rsid w:val="00B32059"/>
    <w:rsid w:val="00B42F33"/>
    <w:rsid w:val="00B44DC5"/>
    <w:rsid w:val="00B47228"/>
    <w:rsid w:val="00B64C8D"/>
    <w:rsid w:val="00B70E7D"/>
    <w:rsid w:val="00B73BD6"/>
    <w:rsid w:val="00B77F57"/>
    <w:rsid w:val="00BB2C27"/>
    <w:rsid w:val="00BC3EE5"/>
    <w:rsid w:val="00BD7E92"/>
    <w:rsid w:val="00BF0CAD"/>
    <w:rsid w:val="00BF31F6"/>
    <w:rsid w:val="00C043D0"/>
    <w:rsid w:val="00C100BE"/>
    <w:rsid w:val="00C169DD"/>
    <w:rsid w:val="00C23F65"/>
    <w:rsid w:val="00C8537E"/>
    <w:rsid w:val="00C90923"/>
    <w:rsid w:val="00CA2AB0"/>
    <w:rsid w:val="00CA7EEA"/>
    <w:rsid w:val="00CE6866"/>
    <w:rsid w:val="00CF4F88"/>
    <w:rsid w:val="00D009A5"/>
    <w:rsid w:val="00D04C65"/>
    <w:rsid w:val="00D060FB"/>
    <w:rsid w:val="00D15CFE"/>
    <w:rsid w:val="00D217E9"/>
    <w:rsid w:val="00D35F9F"/>
    <w:rsid w:val="00D40C54"/>
    <w:rsid w:val="00D42723"/>
    <w:rsid w:val="00D42C59"/>
    <w:rsid w:val="00D5137A"/>
    <w:rsid w:val="00D55E94"/>
    <w:rsid w:val="00D6086B"/>
    <w:rsid w:val="00D6251E"/>
    <w:rsid w:val="00D743DB"/>
    <w:rsid w:val="00DA527C"/>
    <w:rsid w:val="00DB1D10"/>
    <w:rsid w:val="00DB3E22"/>
    <w:rsid w:val="00DC77B3"/>
    <w:rsid w:val="00DD6780"/>
    <w:rsid w:val="00DF0EE2"/>
    <w:rsid w:val="00DF131E"/>
    <w:rsid w:val="00DF3D70"/>
    <w:rsid w:val="00DF6A80"/>
    <w:rsid w:val="00DF7CED"/>
    <w:rsid w:val="00E00E3F"/>
    <w:rsid w:val="00E018BF"/>
    <w:rsid w:val="00E208A0"/>
    <w:rsid w:val="00E21ED6"/>
    <w:rsid w:val="00E314D8"/>
    <w:rsid w:val="00E32481"/>
    <w:rsid w:val="00E43CF4"/>
    <w:rsid w:val="00E65F3A"/>
    <w:rsid w:val="00E813A6"/>
    <w:rsid w:val="00E85D61"/>
    <w:rsid w:val="00EA0594"/>
    <w:rsid w:val="00EA29F1"/>
    <w:rsid w:val="00EA3FAA"/>
    <w:rsid w:val="00EA456F"/>
    <w:rsid w:val="00EA5DD3"/>
    <w:rsid w:val="00EB2CC2"/>
    <w:rsid w:val="00EB41AA"/>
    <w:rsid w:val="00ED2809"/>
    <w:rsid w:val="00ED46E1"/>
    <w:rsid w:val="00EE60E7"/>
    <w:rsid w:val="00EF2209"/>
    <w:rsid w:val="00F0402B"/>
    <w:rsid w:val="00F061A4"/>
    <w:rsid w:val="00F331F9"/>
    <w:rsid w:val="00F441A3"/>
    <w:rsid w:val="00F44625"/>
    <w:rsid w:val="00F5593D"/>
    <w:rsid w:val="00F6705A"/>
    <w:rsid w:val="00F7798F"/>
    <w:rsid w:val="00FA26D4"/>
    <w:rsid w:val="00FB0FE2"/>
    <w:rsid w:val="00FC2CD2"/>
    <w:rsid w:val="00FC54F1"/>
    <w:rsid w:val="00FC6AC7"/>
    <w:rsid w:val="00FD4227"/>
    <w:rsid w:val="00FE007A"/>
    <w:rsid w:val="06D6B6F8"/>
    <w:rsid w:val="1CA9F643"/>
    <w:rsid w:val="364582C4"/>
    <w:rsid w:val="46D0F216"/>
    <w:rsid w:val="46D6BE00"/>
    <w:rsid w:val="4930FE2F"/>
    <w:rsid w:val="49E7AB24"/>
    <w:rsid w:val="4AAEFF12"/>
    <w:rsid w:val="4C240994"/>
    <w:rsid w:val="4FCA0F66"/>
    <w:rsid w:val="4FF58E84"/>
    <w:rsid w:val="54BD28AC"/>
    <w:rsid w:val="5C37B2B3"/>
    <w:rsid w:val="7DE65A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856B1B"/>
    <w:rPr>
      <w:color w:val="0563C1" w:themeColor="hyperlink"/>
      <w:u w:val="single"/>
    </w:rPr>
  </w:style>
  <w:style w:type="paragraph" w:styleId="ListParagraph">
    <w:name w:val="List Paragraph"/>
    <w:basedOn w:val="Normal"/>
    <w:link w:val="ListParagraphChar"/>
    <w:uiPriority w:val="34"/>
    <w:qFormat/>
    <w:rsid w:val="00522DE9"/>
    <w:pPr>
      <w:spacing w:after="200" w:line="276" w:lineRule="auto"/>
      <w:ind w:left="720"/>
      <w:contextualSpacing/>
    </w:pPr>
    <w:rPr>
      <w:rFonts w:asciiTheme="minorHAnsi" w:eastAsiaTheme="minorHAnsi" w:hAnsiTheme="minorHAnsi"/>
      <w:sz w:val="22"/>
      <w:szCs w:val="22"/>
    </w:rPr>
  </w:style>
  <w:style w:type="character" w:customStyle="1" w:styleId="ListParagraphChar">
    <w:name w:val="List Paragraph Char"/>
    <w:link w:val="ListParagraph"/>
    <w:uiPriority w:val="34"/>
    <w:locked/>
    <w:rsid w:val="00522DE9"/>
    <w:rPr>
      <w:rFonts w:asciiTheme="minorHAnsi" w:eastAsiaTheme="minorHAnsi" w:hAnsiTheme="minorHAnsi"/>
      <w:sz w:val="22"/>
      <w:szCs w:val="22"/>
    </w:rPr>
  </w:style>
  <w:style w:type="character" w:styleId="PlaceholderText">
    <w:name w:val="Placeholder Text"/>
    <w:basedOn w:val="DefaultParagraphFont"/>
    <w:uiPriority w:val="99"/>
    <w:rsid w:val="00CF4F88"/>
    <w:rPr>
      <w:color w:val="808080"/>
    </w:rPr>
  </w:style>
  <w:style w:type="character" w:customStyle="1" w:styleId="Dropdown">
    <w:name w:val="Drop down"/>
    <w:basedOn w:val="DefaultParagraphFont"/>
    <w:uiPriority w:val="1"/>
    <w:rsid w:val="00CF4F88"/>
    <w:rPr>
      <w:rFonts w:ascii="Arial" w:hAnsi="Arial"/>
      <w:b/>
      <w:color w:val="005EB8" w:themeColor="text1"/>
      <w:sz w:val="20"/>
    </w:rPr>
  </w:style>
  <w:style w:type="table" w:styleId="TableGrid">
    <w:name w:val="Table Grid"/>
    <w:basedOn w:val="TableNormal"/>
    <w:uiPriority w:val="59"/>
    <w:rsid w:val="00A9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2AB0"/>
    <w:rPr>
      <w:color w:val="605E5C"/>
      <w:shd w:val="clear" w:color="auto" w:fill="E1DFDD"/>
    </w:rPr>
  </w:style>
  <w:style w:type="character" w:styleId="CommentReference">
    <w:name w:val="annotation reference"/>
    <w:basedOn w:val="DefaultParagraphFont"/>
    <w:uiPriority w:val="99"/>
    <w:semiHidden/>
    <w:unhideWhenUsed/>
    <w:rsid w:val="002212BE"/>
    <w:rPr>
      <w:sz w:val="16"/>
      <w:szCs w:val="16"/>
    </w:rPr>
  </w:style>
  <w:style w:type="paragraph" w:styleId="CommentText">
    <w:name w:val="annotation text"/>
    <w:basedOn w:val="Normal"/>
    <w:link w:val="CommentTextChar"/>
    <w:uiPriority w:val="99"/>
    <w:semiHidden/>
    <w:unhideWhenUsed/>
    <w:rsid w:val="002212BE"/>
    <w:rPr>
      <w:sz w:val="20"/>
      <w:szCs w:val="20"/>
    </w:rPr>
  </w:style>
  <w:style w:type="character" w:customStyle="1" w:styleId="CommentTextChar">
    <w:name w:val="Comment Text Char"/>
    <w:basedOn w:val="DefaultParagraphFont"/>
    <w:link w:val="CommentText"/>
    <w:uiPriority w:val="99"/>
    <w:semiHidden/>
    <w:rsid w:val="002212BE"/>
    <w:rPr>
      <w:sz w:val="20"/>
      <w:szCs w:val="20"/>
    </w:rPr>
  </w:style>
  <w:style w:type="paragraph" w:styleId="CommentSubject">
    <w:name w:val="annotation subject"/>
    <w:basedOn w:val="CommentText"/>
    <w:next w:val="CommentText"/>
    <w:link w:val="CommentSubjectChar"/>
    <w:uiPriority w:val="99"/>
    <w:semiHidden/>
    <w:unhideWhenUsed/>
    <w:rsid w:val="002212BE"/>
    <w:rPr>
      <w:b/>
      <w:bCs/>
    </w:rPr>
  </w:style>
  <w:style w:type="character" w:customStyle="1" w:styleId="CommentSubjectChar">
    <w:name w:val="Comment Subject Char"/>
    <w:basedOn w:val="CommentTextChar"/>
    <w:link w:val="CommentSubject"/>
    <w:uiPriority w:val="99"/>
    <w:semiHidden/>
    <w:rsid w:val="002212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nADAdmin.SW@hee.nhs.uk" TargetMode="External"/><Relationship Id="rId18" Type="http://schemas.microsoft.com/office/2011/relationships/commentsExtended" Target="commentsExtended.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rishealthsim.com/" TargetMode="External"/><Relationship Id="rId17" Type="http://schemas.openxmlformats.org/officeDocument/2006/relationships/comments" Target="comments.xml"/><Relationship Id="rId25" Type="http://schemas.openxmlformats.org/officeDocument/2006/relationships/header" Target="header3.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lberragan@glos.ac.uk" TargetMode="External"/><Relationship Id="rId20" Type="http://schemas.microsoft.com/office/2018/08/relationships/commentsExtensible" Target="commentsExtensible.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council.org/scientists-science-technicians/which-professional-award-is-right-for-me/rscitech/"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n.freshwater-turner@uhbw.nhs.uk"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i-yee.tse@nhs.net"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19A8315AD4091865BB375561C23E3"/>
        <w:category>
          <w:name w:val="General"/>
          <w:gallery w:val="placeholder"/>
        </w:category>
        <w:types>
          <w:type w:val="bbPlcHdr"/>
        </w:types>
        <w:behaviors>
          <w:behavior w:val="content"/>
        </w:behaviors>
        <w:guid w:val="{1823BC96-9161-4724-B20E-D8718C5606F2}"/>
      </w:docPartPr>
      <w:docPartBody>
        <w:p w:rsidR="00333CFD" w:rsidRDefault="003E4413" w:rsidP="003E4413">
          <w:pPr>
            <w:pStyle w:val="78019A8315AD4091865BB375561C23E3"/>
          </w:pPr>
          <w:r w:rsidRPr="00001512">
            <w:rPr>
              <w:rStyle w:val="PlaceholderText"/>
            </w:rPr>
            <w:t>Choose an item.</w:t>
          </w:r>
        </w:p>
      </w:docPartBody>
    </w:docPart>
    <w:docPart>
      <w:docPartPr>
        <w:name w:val="622B0203E17945A69443823CF1D947B0"/>
        <w:category>
          <w:name w:val="General"/>
          <w:gallery w:val="placeholder"/>
        </w:category>
        <w:types>
          <w:type w:val="bbPlcHdr"/>
        </w:types>
        <w:behaviors>
          <w:behavior w:val="content"/>
        </w:behaviors>
        <w:guid w:val="{D65462DF-0461-4BB9-9154-7714FA59FD58}"/>
      </w:docPartPr>
      <w:docPartBody>
        <w:p w:rsidR="00333CFD" w:rsidRDefault="003E4413" w:rsidP="003E4413">
          <w:pPr>
            <w:pStyle w:val="622B0203E17945A69443823CF1D947B0"/>
          </w:pPr>
          <w:r w:rsidRPr="00221B16">
            <w:rPr>
              <w:rStyle w:val="PlaceholderText"/>
              <w:sz w:val="18"/>
              <w:szCs w:val="18"/>
            </w:rPr>
            <w:t>Choose an item.</w:t>
          </w:r>
        </w:p>
      </w:docPartBody>
    </w:docPart>
    <w:docPart>
      <w:docPartPr>
        <w:name w:val="C0D45DBB40314A40AA647CAA579DF25D"/>
        <w:category>
          <w:name w:val="General"/>
          <w:gallery w:val="placeholder"/>
        </w:category>
        <w:types>
          <w:type w:val="bbPlcHdr"/>
        </w:types>
        <w:behaviors>
          <w:behavior w:val="content"/>
        </w:behaviors>
        <w:guid w:val="{E56CED10-B6EE-4BC6-B154-4665D759B69E}"/>
      </w:docPartPr>
      <w:docPartBody>
        <w:p w:rsidR="00333CFD" w:rsidRDefault="003E4413" w:rsidP="003E4413">
          <w:pPr>
            <w:pStyle w:val="C0D45DBB40314A40AA647CAA579DF25D"/>
          </w:pPr>
          <w:r w:rsidRPr="00DA60C8">
            <w:rPr>
              <w:rStyle w:val="PlaceholderText"/>
            </w:rPr>
            <w:t>Choose an item.</w:t>
          </w:r>
        </w:p>
      </w:docPartBody>
    </w:docPart>
    <w:docPart>
      <w:docPartPr>
        <w:name w:val="B47C0829FE81484CB818A0B0B4EA58BD"/>
        <w:category>
          <w:name w:val="General"/>
          <w:gallery w:val="placeholder"/>
        </w:category>
        <w:types>
          <w:type w:val="bbPlcHdr"/>
        </w:types>
        <w:behaviors>
          <w:behavior w:val="content"/>
        </w:behaviors>
        <w:guid w:val="{2C603354-BDF1-4E21-939C-1577AEA913E9}"/>
      </w:docPartPr>
      <w:docPartBody>
        <w:p w:rsidR="00333CFD" w:rsidRDefault="003E4413" w:rsidP="003E4413">
          <w:pPr>
            <w:pStyle w:val="B47C0829FE81484CB818A0B0B4EA58BD"/>
          </w:pPr>
          <w:r w:rsidRPr="00221B16">
            <w:rPr>
              <w:rStyle w:val="PlaceholderText"/>
              <w:sz w:val="18"/>
              <w:szCs w:val="18"/>
            </w:rPr>
            <w:t>Choose an item.</w:t>
          </w:r>
        </w:p>
      </w:docPartBody>
    </w:docPart>
    <w:docPart>
      <w:docPartPr>
        <w:name w:val="400B0642A60443B0AE2957A96A9CD05C"/>
        <w:category>
          <w:name w:val="General"/>
          <w:gallery w:val="placeholder"/>
        </w:category>
        <w:types>
          <w:type w:val="bbPlcHdr"/>
        </w:types>
        <w:behaviors>
          <w:behavior w:val="content"/>
        </w:behaviors>
        <w:guid w:val="{55677715-A8CA-4C13-8993-DA0174B84F5A}"/>
      </w:docPartPr>
      <w:docPartBody>
        <w:p w:rsidR="00333CFD" w:rsidRDefault="003E4413" w:rsidP="003E4413">
          <w:pPr>
            <w:pStyle w:val="400B0642A60443B0AE2957A96A9CD05C"/>
          </w:pPr>
          <w:r w:rsidRPr="006D0CFE">
            <w:rPr>
              <w:rFonts w:ascii="Calibri" w:eastAsia="Calibri" w:hAnsi="Calibri"/>
              <w:color w:val="808080"/>
            </w:rPr>
            <w:t>Select date</w:t>
          </w:r>
        </w:p>
      </w:docPartBody>
    </w:docPart>
    <w:docPart>
      <w:docPartPr>
        <w:name w:val="393E6FDB9E8F474B873A9D413107700D"/>
        <w:category>
          <w:name w:val="General"/>
          <w:gallery w:val="placeholder"/>
        </w:category>
        <w:types>
          <w:type w:val="bbPlcHdr"/>
        </w:types>
        <w:behaviors>
          <w:behavior w:val="content"/>
        </w:behaviors>
        <w:guid w:val="{69EC4CB1-ACF3-4C7A-880D-7DCBAF673089}"/>
      </w:docPartPr>
      <w:docPartBody>
        <w:p w:rsidR="00333CFD" w:rsidRDefault="003E4413" w:rsidP="003E4413">
          <w:pPr>
            <w:pStyle w:val="393E6FDB9E8F474B873A9D413107700D"/>
          </w:pPr>
          <w:r w:rsidRPr="006D0CFE">
            <w:rPr>
              <w:rFonts w:ascii="Calibri" w:eastAsia="Calibri" w:hAnsi="Calibri"/>
              <w:color w:val="808080"/>
            </w:rPr>
            <w:t>Select date</w:t>
          </w:r>
        </w:p>
      </w:docPartBody>
    </w:docPart>
    <w:docPart>
      <w:docPartPr>
        <w:name w:val="7BB2FAB5633A476997F9053A48F6527F"/>
        <w:category>
          <w:name w:val="General"/>
          <w:gallery w:val="placeholder"/>
        </w:category>
        <w:types>
          <w:type w:val="bbPlcHdr"/>
        </w:types>
        <w:behaviors>
          <w:behavior w:val="content"/>
        </w:behaviors>
        <w:guid w:val="{8A429039-A77B-454C-ADA9-16C66290A526}"/>
      </w:docPartPr>
      <w:docPartBody>
        <w:p w:rsidR="00333CFD" w:rsidRDefault="003E4413" w:rsidP="003E4413">
          <w:pPr>
            <w:pStyle w:val="7BB2FAB5633A476997F9053A48F6527F"/>
          </w:pPr>
          <w:r w:rsidRPr="006D0CFE">
            <w:rPr>
              <w:rFonts w:ascii="Calibri" w:eastAsia="Calibri" w:hAnsi="Calibri"/>
              <w:color w:val="808080"/>
            </w:rPr>
            <w:t>Select date</w:t>
          </w:r>
        </w:p>
      </w:docPartBody>
    </w:docPart>
    <w:docPart>
      <w:docPartPr>
        <w:name w:val="6173B2DEF9FC45F397B7C6CDAA2DAE18"/>
        <w:category>
          <w:name w:val="General"/>
          <w:gallery w:val="placeholder"/>
        </w:category>
        <w:types>
          <w:type w:val="bbPlcHdr"/>
        </w:types>
        <w:behaviors>
          <w:behavior w:val="content"/>
        </w:behaviors>
        <w:guid w:val="{BBE09DBD-F74A-45CC-9A5A-37FA95CF0EB9}"/>
      </w:docPartPr>
      <w:docPartBody>
        <w:p w:rsidR="00333CFD" w:rsidRDefault="003E4413" w:rsidP="003E4413">
          <w:pPr>
            <w:pStyle w:val="6173B2DEF9FC45F397B7C6CDAA2DAE18"/>
          </w:pPr>
          <w:r w:rsidRPr="00001512">
            <w:rPr>
              <w:rStyle w:val="PlaceholderText"/>
            </w:rPr>
            <w:t>Choose an item.</w:t>
          </w:r>
        </w:p>
      </w:docPartBody>
    </w:docPart>
    <w:docPart>
      <w:docPartPr>
        <w:name w:val="D036784D92F34A45A94B57549F526AB3"/>
        <w:category>
          <w:name w:val="General"/>
          <w:gallery w:val="placeholder"/>
        </w:category>
        <w:types>
          <w:type w:val="bbPlcHdr"/>
        </w:types>
        <w:behaviors>
          <w:behavior w:val="content"/>
        </w:behaviors>
        <w:guid w:val="{5D40A917-209B-43B2-BA3E-539B36F2328B}"/>
      </w:docPartPr>
      <w:docPartBody>
        <w:p w:rsidR="00333CFD" w:rsidRDefault="003E4413" w:rsidP="003E4413">
          <w:pPr>
            <w:pStyle w:val="D036784D92F34A45A94B57549F526AB3"/>
          </w:pPr>
          <w:r w:rsidRPr="00001512">
            <w:rPr>
              <w:rStyle w:val="PlaceholderText"/>
            </w:rPr>
            <w:t>Choose an item.</w:t>
          </w:r>
        </w:p>
      </w:docPartBody>
    </w:docPart>
    <w:docPart>
      <w:docPartPr>
        <w:name w:val="0C2D4106304D44E984AAD7EB0A07F01B"/>
        <w:category>
          <w:name w:val="General"/>
          <w:gallery w:val="placeholder"/>
        </w:category>
        <w:types>
          <w:type w:val="bbPlcHdr"/>
        </w:types>
        <w:behaviors>
          <w:behavior w:val="content"/>
        </w:behaviors>
        <w:guid w:val="{9556C5CE-9FF1-41C5-ACEE-A71FFA02D8C9}"/>
      </w:docPartPr>
      <w:docPartBody>
        <w:p w:rsidR="00333CFD" w:rsidRDefault="003E4413" w:rsidP="003E4413">
          <w:pPr>
            <w:pStyle w:val="0C2D4106304D44E984AAD7EB0A07F01B"/>
          </w:pPr>
          <w:r w:rsidRPr="00001512">
            <w:rPr>
              <w:rStyle w:val="PlaceholderText"/>
            </w:rPr>
            <w:t>Choose an item.</w:t>
          </w:r>
        </w:p>
      </w:docPartBody>
    </w:docPart>
    <w:docPart>
      <w:docPartPr>
        <w:name w:val="786F7CDCB826432EA8B60077059F301D"/>
        <w:category>
          <w:name w:val="General"/>
          <w:gallery w:val="placeholder"/>
        </w:category>
        <w:types>
          <w:type w:val="bbPlcHdr"/>
        </w:types>
        <w:behaviors>
          <w:behavior w:val="content"/>
        </w:behaviors>
        <w:guid w:val="{4D54D760-923B-4BB1-896B-D5CEB965C13F}"/>
      </w:docPartPr>
      <w:docPartBody>
        <w:p w:rsidR="00333CFD" w:rsidRDefault="003E4413" w:rsidP="003E4413">
          <w:pPr>
            <w:pStyle w:val="786F7CDCB826432EA8B60077059F301D"/>
          </w:pPr>
          <w:r w:rsidRPr="00001512">
            <w:rPr>
              <w:rStyle w:val="PlaceholderText"/>
            </w:rPr>
            <w:t>Choose an item.</w:t>
          </w:r>
        </w:p>
      </w:docPartBody>
    </w:docPart>
    <w:docPart>
      <w:docPartPr>
        <w:name w:val="BE5B62A6BF964CB6952A035D6894BFE3"/>
        <w:category>
          <w:name w:val="General"/>
          <w:gallery w:val="placeholder"/>
        </w:category>
        <w:types>
          <w:type w:val="bbPlcHdr"/>
        </w:types>
        <w:behaviors>
          <w:behavior w:val="content"/>
        </w:behaviors>
        <w:guid w:val="{C3EB1470-3E90-4BE6-8DB6-1C487CE76174}"/>
      </w:docPartPr>
      <w:docPartBody>
        <w:p w:rsidR="00333CFD" w:rsidRDefault="003E4413" w:rsidP="003E4413">
          <w:pPr>
            <w:pStyle w:val="BE5B62A6BF964CB6952A035D6894BFE3"/>
          </w:pPr>
          <w:r w:rsidRPr="00001512">
            <w:rPr>
              <w:rStyle w:val="PlaceholderText"/>
            </w:rPr>
            <w:t>Choose an item.</w:t>
          </w:r>
        </w:p>
      </w:docPartBody>
    </w:docPart>
    <w:docPart>
      <w:docPartPr>
        <w:name w:val="80EA05608EAB41D7AB4E7C4E2421C18F"/>
        <w:category>
          <w:name w:val="General"/>
          <w:gallery w:val="placeholder"/>
        </w:category>
        <w:types>
          <w:type w:val="bbPlcHdr"/>
        </w:types>
        <w:behaviors>
          <w:behavior w:val="content"/>
        </w:behaviors>
        <w:guid w:val="{20D7E9E1-5B7E-46D8-8B76-041A4FF8336E}"/>
      </w:docPartPr>
      <w:docPartBody>
        <w:p w:rsidR="00333CFD" w:rsidRDefault="003E4413" w:rsidP="003E4413">
          <w:pPr>
            <w:pStyle w:val="80EA05608EAB41D7AB4E7C4E2421C18F"/>
          </w:pPr>
          <w:r w:rsidRPr="00001512">
            <w:rPr>
              <w:rStyle w:val="PlaceholderText"/>
            </w:rPr>
            <w:t>Choose an item.</w:t>
          </w:r>
        </w:p>
      </w:docPartBody>
    </w:docPart>
    <w:docPart>
      <w:docPartPr>
        <w:name w:val="D95C67B5EFB8493080F4D9C20BE305BE"/>
        <w:category>
          <w:name w:val="General"/>
          <w:gallery w:val="placeholder"/>
        </w:category>
        <w:types>
          <w:type w:val="bbPlcHdr"/>
        </w:types>
        <w:behaviors>
          <w:behavior w:val="content"/>
        </w:behaviors>
        <w:guid w:val="{9CA8035A-3799-47FF-A025-EB012CED32C3}"/>
      </w:docPartPr>
      <w:docPartBody>
        <w:p w:rsidR="00333CFD" w:rsidRDefault="003E4413" w:rsidP="003E4413">
          <w:pPr>
            <w:pStyle w:val="D95C67B5EFB8493080F4D9C20BE305BE"/>
          </w:pPr>
          <w:r w:rsidRPr="00001512">
            <w:rPr>
              <w:rStyle w:val="PlaceholderText"/>
            </w:rPr>
            <w:t>Choose an item.</w:t>
          </w:r>
        </w:p>
      </w:docPartBody>
    </w:docPart>
    <w:docPart>
      <w:docPartPr>
        <w:name w:val="5155B86E557642B1886102A4E0B4E891"/>
        <w:category>
          <w:name w:val="General"/>
          <w:gallery w:val="placeholder"/>
        </w:category>
        <w:types>
          <w:type w:val="bbPlcHdr"/>
        </w:types>
        <w:behaviors>
          <w:behavior w:val="content"/>
        </w:behaviors>
        <w:guid w:val="{7CDEAC8C-01B3-448D-98D2-55194BE4681C}"/>
      </w:docPartPr>
      <w:docPartBody>
        <w:p w:rsidR="00333CFD" w:rsidRDefault="003E4413" w:rsidP="003E4413">
          <w:pPr>
            <w:pStyle w:val="5155B86E557642B1886102A4E0B4E891"/>
          </w:pPr>
          <w:r w:rsidRPr="00001512">
            <w:rPr>
              <w:rStyle w:val="PlaceholderText"/>
            </w:rPr>
            <w:t>Choose an item.</w:t>
          </w:r>
        </w:p>
      </w:docPartBody>
    </w:docPart>
    <w:docPart>
      <w:docPartPr>
        <w:name w:val="A183A314B4E947D689E3BE17647FE247"/>
        <w:category>
          <w:name w:val="General"/>
          <w:gallery w:val="placeholder"/>
        </w:category>
        <w:types>
          <w:type w:val="bbPlcHdr"/>
        </w:types>
        <w:behaviors>
          <w:behavior w:val="content"/>
        </w:behaviors>
        <w:guid w:val="{3B70EBFE-0065-49F0-8C23-DF8628D4B991}"/>
      </w:docPartPr>
      <w:docPartBody>
        <w:p w:rsidR="00333CFD" w:rsidRDefault="003E4413" w:rsidP="003E4413">
          <w:pPr>
            <w:pStyle w:val="A183A314B4E947D689E3BE17647FE247"/>
          </w:pPr>
          <w:r w:rsidRPr="00001512">
            <w:rPr>
              <w:rStyle w:val="PlaceholderText"/>
            </w:rPr>
            <w:t>Choose an item.</w:t>
          </w:r>
        </w:p>
      </w:docPartBody>
    </w:docPart>
    <w:docPart>
      <w:docPartPr>
        <w:name w:val="083790B48B9F493BAC5930C95769218E"/>
        <w:category>
          <w:name w:val="General"/>
          <w:gallery w:val="placeholder"/>
        </w:category>
        <w:types>
          <w:type w:val="bbPlcHdr"/>
        </w:types>
        <w:behaviors>
          <w:behavior w:val="content"/>
        </w:behaviors>
        <w:guid w:val="{28F165F4-2B97-44D4-9DAA-17201F0058BF}"/>
      </w:docPartPr>
      <w:docPartBody>
        <w:p w:rsidR="00333CFD" w:rsidRDefault="003E4413" w:rsidP="003E4413">
          <w:pPr>
            <w:pStyle w:val="083790B48B9F493BAC5930C95769218E"/>
          </w:pPr>
          <w:r w:rsidRPr="00001512">
            <w:rPr>
              <w:rStyle w:val="PlaceholderText"/>
            </w:rPr>
            <w:t>Choose an item.</w:t>
          </w:r>
        </w:p>
      </w:docPartBody>
    </w:docPart>
    <w:docPart>
      <w:docPartPr>
        <w:name w:val="4B242932A11842D59E44BA2196BE71FA"/>
        <w:category>
          <w:name w:val="General"/>
          <w:gallery w:val="placeholder"/>
        </w:category>
        <w:types>
          <w:type w:val="bbPlcHdr"/>
        </w:types>
        <w:behaviors>
          <w:behavior w:val="content"/>
        </w:behaviors>
        <w:guid w:val="{321F7AE5-46B9-4B5E-8B24-211DA0B3CDE1}"/>
      </w:docPartPr>
      <w:docPartBody>
        <w:p w:rsidR="00333CFD" w:rsidRDefault="003E4413" w:rsidP="003E4413">
          <w:pPr>
            <w:pStyle w:val="4B242932A11842D59E44BA2196BE71FA"/>
          </w:pPr>
          <w:r w:rsidRPr="006D0CFE">
            <w:rPr>
              <w:rFonts w:ascii="Calibri" w:eastAsia="Calibri" w:hAnsi="Calibri"/>
              <w:color w:val="808080"/>
            </w:rPr>
            <w:t>Select date</w:t>
          </w:r>
        </w:p>
      </w:docPartBody>
    </w:docPart>
    <w:docPart>
      <w:docPartPr>
        <w:name w:val="4D30CF679859437EAC6AEA4E8D700829"/>
        <w:category>
          <w:name w:val="General"/>
          <w:gallery w:val="placeholder"/>
        </w:category>
        <w:types>
          <w:type w:val="bbPlcHdr"/>
        </w:types>
        <w:behaviors>
          <w:behavior w:val="content"/>
        </w:behaviors>
        <w:guid w:val="{D2876F8F-8A77-425E-B286-9E43AD0EA65F}"/>
      </w:docPartPr>
      <w:docPartBody>
        <w:p w:rsidR="00333CFD" w:rsidRDefault="003E4413" w:rsidP="003E4413">
          <w:pPr>
            <w:pStyle w:val="4D30CF679859437EAC6AEA4E8D700829"/>
          </w:pPr>
          <w:r>
            <w:rPr>
              <w:rFonts w:ascii="Calibri" w:eastAsia="Calibri" w:hAnsi="Calibri"/>
              <w:color w:val="808080"/>
            </w:rPr>
            <w:t>Select date</w:t>
          </w:r>
        </w:p>
      </w:docPartBody>
    </w:docPart>
    <w:docPart>
      <w:docPartPr>
        <w:name w:val="4848029D784E4DD7B8D29B40A78989FF"/>
        <w:category>
          <w:name w:val="General"/>
          <w:gallery w:val="placeholder"/>
        </w:category>
        <w:types>
          <w:type w:val="bbPlcHdr"/>
        </w:types>
        <w:behaviors>
          <w:behavior w:val="content"/>
        </w:behaviors>
        <w:guid w:val="{F1197DB8-140C-482D-A3D1-01C9C4546B32}"/>
      </w:docPartPr>
      <w:docPartBody>
        <w:p w:rsidR="00333CFD" w:rsidRDefault="003E4413" w:rsidP="003E4413">
          <w:pPr>
            <w:pStyle w:val="4848029D784E4DD7B8D29B40A78989FF"/>
          </w:pPr>
          <w:r w:rsidRPr="006D0CFE">
            <w:rPr>
              <w:rFonts w:ascii="Calibri" w:eastAsia="Calibri" w:hAnsi="Calibri"/>
              <w:color w:val="808080"/>
            </w:rPr>
            <w:t>Select date</w:t>
          </w:r>
        </w:p>
      </w:docPartBody>
    </w:docPart>
    <w:docPart>
      <w:docPartPr>
        <w:name w:val="81C7410441704BE3B69BC6C9C4FED8D4"/>
        <w:category>
          <w:name w:val="General"/>
          <w:gallery w:val="placeholder"/>
        </w:category>
        <w:types>
          <w:type w:val="bbPlcHdr"/>
        </w:types>
        <w:behaviors>
          <w:behavior w:val="content"/>
        </w:behaviors>
        <w:guid w:val="{DA79AC64-4188-42FD-A61E-BB558C647E57}"/>
      </w:docPartPr>
      <w:docPartBody>
        <w:p w:rsidR="00333CFD" w:rsidRDefault="003E4413" w:rsidP="003E4413">
          <w:pPr>
            <w:pStyle w:val="81C7410441704BE3B69BC6C9C4FED8D4"/>
          </w:pPr>
          <w:r w:rsidRPr="00001512">
            <w:rPr>
              <w:rStyle w:val="PlaceholderText"/>
            </w:rPr>
            <w:t>Choose an item.</w:t>
          </w:r>
        </w:p>
      </w:docPartBody>
    </w:docPart>
    <w:docPart>
      <w:docPartPr>
        <w:name w:val="AFEDA295B3E54E3AAE68F5CE08D9FED1"/>
        <w:category>
          <w:name w:val="General"/>
          <w:gallery w:val="placeholder"/>
        </w:category>
        <w:types>
          <w:type w:val="bbPlcHdr"/>
        </w:types>
        <w:behaviors>
          <w:behavior w:val="content"/>
        </w:behaviors>
        <w:guid w:val="{1C43D3E4-D838-4EF8-8AD1-4F1D5AFC9B11}"/>
      </w:docPartPr>
      <w:docPartBody>
        <w:p w:rsidR="00333CFD" w:rsidRDefault="003E4413" w:rsidP="003E4413">
          <w:pPr>
            <w:pStyle w:val="AFEDA295B3E54E3AAE68F5CE08D9FED1"/>
          </w:pPr>
          <w:r w:rsidRPr="008449A0">
            <w:rPr>
              <w:color w:val="7F7F7F" w:themeColor="text1" w:themeTint="80"/>
              <w:sz w:val="20"/>
              <w:szCs w:val="20"/>
              <w:bdr w:val="none" w:sz="0" w:space="0" w:color="auto" w:frame="1"/>
            </w:rPr>
            <w:t>Please Select</w:t>
          </w:r>
        </w:p>
      </w:docPartBody>
    </w:docPart>
    <w:docPart>
      <w:docPartPr>
        <w:name w:val="D02B5987CA974C3B8F756B8DA682EB2F"/>
        <w:category>
          <w:name w:val="General"/>
          <w:gallery w:val="placeholder"/>
        </w:category>
        <w:types>
          <w:type w:val="bbPlcHdr"/>
        </w:types>
        <w:behaviors>
          <w:behavior w:val="content"/>
        </w:behaviors>
        <w:guid w:val="{E6B7697D-DAC5-40D5-97AA-4391B9DE7590}"/>
      </w:docPartPr>
      <w:docPartBody>
        <w:p w:rsidR="00333CFD" w:rsidRDefault="003E4413" w:rsidP="003E4413">
          <w:pPr>
            <w:pStyle w:val="D02B5987CA974C3B8F756B8DA682EB2F"/>
          </w:pPr>
          <w:r w:rsidRPr="00535446">
            <w:rPr>
              <w:color w:val="7F7F7F" w:themeColor="text1" w:themeTint="80"/>
              <w:sz w:val="20"/>
              <w:szCs w:val="20"/>
              <w:bdr w:val="none" w:sz="0" w:space="0" w:color="auto" w:frame="1"/>
            </w:rPr>
            <w:t>Please Select</w:t>
          </w:r>
        </w:p>
      </w:docPartBody>
    </w:docPart>
    <w:docPart>
      <w:docPartPr>
        <w:name w:val="C58A8C7BEEB24D5A98FA676F1F1CA980"/>
        <w:category>
          <w:name w:val="General"/>
          <w:gallery w:val="placeholder"/>
        </w:category>
        <w:types>
          <w:type w:val="bbPlcHdr"/>
        </w:types>
        <w:behaviors>
          <w:behavior w:val="content"/>
        </w:behaviors>
        <w:guid w:val="{094DC62A-49EA-4DD5-9D84-F6C205EF482E}"/>
      </w:docPartPr>
      <w:docPartBody>
        <w:p w:rsidR="00333CFD" w:rsidRDefault="003E4413" w:rsidP="003E4413">
          <w:pPr>
            <w:pStyle w:val="C58A8C7BEEB24D5A98FA676F1F1CA980"/>
          </w:pPr>
          <w:r w:rsidRPr="009432D0">
            <w:rPr>
              <w:color w:val="7F7F7F" w:themeColor="text1" w:themeTint="80"/>
              <w:sz w:val="20"/>
              <w:szCs w:val="20"/>
              <w:bdr w:val="none" w:sz="0" w:space="0" w:color="auto" w:frame="1"/>
            </w:rPr>
            <w:t>Please Select</w:t>
          </w:r>
        </w:p>
      </w:docPartBody>
    </w:docPart>
    <w:docPart>
      <w:docPartPr>
        <w:name w:val="4336C74416F64618924D0998B5BC4A99"/>
        <w:category>
          <w:name w:val="General"/>
          <w:gallery w:val="placeholder"/>
        </w:category>
        <w:types>
          <w:type w:val="bbPlcHdr"/>
        </w:types>
        <w:behaviors>
          <w:behavior w:val="content"/>
        </w:behaviors>
        <w:guid w:val="{5A583574-0D3A-435A-9A25-E9B8E5BAB505}"/>
      </w:docPartPr>
      <w:docPartBody>
        <w:p w:rsidR="00333CFD" w:rsidRDefault="003E4413" w:rsidP="003E4413">
          <w:pPr>
            <w:pStyle w:val="4336C74416F64618924D0998B5BC4A99"/>
          </w:pPr>
          <w:r w:rsidRPr="00535446">
            <w:rPr>
              <w:color w:val="7F7F7F" w:themeColor="text1" w:themeTint="80"/>
              <w:sz w:val="20"/>
              <w:szCs w:val="20"/>
              <w:bdr w:val="none" w:sz="0" w:space="0" w:color="auto" w:frame="1"/>
            </w:rPr>
            <w:t>Please Select</w:t>
          </w:r>
        </w:p>
      </w:docPartBody>
    </w:docPart>
    <w:docPart>
      <w:docPartPr>
        <w:name w:val="A8F67DADDE574A5B9E2070C1F1C3EDA5"/>
        <w:category>
          <w:name w:val="General"/>
          <w:gallery w:val="placeholder"/>
        </w:category>
        <w:types>
          <w:type w:val="bbPlcHdr"/>
        </w:types>
        <w:behaviors>
          <w:behavior w:val="content"/>
        </w:behaviors>
        <w:guid w:val="{AF823A7D-81B9-4EB0-A80E-684D2E5E530B}"/>
      </w:docPartPr>
      <w:docPartBody>
        <w:p w:rsidR="00333CFD" w:rsidRDefault="003E4413" w:rsidP="003E4413">
          <w:pPr>
            <w:pStyle w:val="A8F67DADDE574A5B9E2070C1F1C3EDA5"/>
          </w:pPr>
          <w:r w:rsidRPr="009432D0">
            <w:rPr>
              <w:color w:val="7F7F7F" w:themeColor="text1" w:themeTint="80"/>
              <w:sz w:val="20"/>
              <w:szCs w:val="20"/>
              <w:bdr w:val="none" w:sz="0" w:space="0" w:color="auto" w:frame="1"/>
            </w:rPr>
            <w:t>Please Select</w:t>
          </w:r>
        </w:p>
      </w:docPartBody>
    </w:docPart>
    <w:docPart>
      <w:docPartPr>
        <w:name w:val="BB71BB02F8004104AE49F0A19EA76F16"/>
        <w:category>
          <w:name w:val="General"/>
          <w:gallery w:val="placeholder"/>
        </w:category>
        <w:types>
          <w:type w:val="bbPlcHdr"/>
        </w:types>
        <w:behaviors>
          <w:behavior w:val="content"/>
        </w:behaviors>
        <w:guid w:val="{D1DD91DC-56EC-4177-B88A-66C0576565C6}"/>
      </w:docPartPr>
      <w:docPartBody>
        <w:p w:rsidR="00333CFD" w:rsidRDefault="003E4413" w:rsidP="003E4413">
          <w:pPr>
            <w:pStyle w:val="BB71BB02F8004104AE49F0A19EA76F16"/>
          </w:pPr>
          <w:r w:rsidRPr="00535446">
            <w:rPr>
              <w:color w:val="7F7F7F" w:themeColor="text1" w:themeTint="80"/>
              <w:sz w:val="20"/>
              <w:szCs w:val="20"/>
              <w:bdr w:val="none" w:sz="0" w:space="0" w:color="auto" w:frame="1"/>
            </w:rPr>
            <w:t>Please Select</w:t>
          </w:r>
        </w:p>
      </w:docPartBody>
    </w:docPart>
    <w:docPart>
      <w:docPartPr>
        <w:name w:val="D2ED31026A154915AE7D668C5C6D699C"/>
        <w:category>
          <w:name w:val="General"/>
          <w:gallery w:val="placeholder"/>
        </w:category>
        <w:types>
          <w:type w:val="bbPlcHdr"/>
        </w:types>
        <w:behaviors>
          <w:behavior w:val="content"/>
        </w:behaviors>
        <w:guid w:val="{C99878B7-BC01-446D-B5B2-E1708CF789F7}"/>
      </w:docPartPr>
      <w:docPartBody>
        <w:p w:rsidR="00333CFD" w:rsidRDefault="003E4413" w:rsidP="003E4413">
          <w:pPr>
            <w:pStyle w:val="D2ED31026A154915AE7D668C5C6D699C"/>
          </w:pPr>
          <w:r w:rsidRPr="009432D0">
            <w:rPr>
              <w:color w:val="7F7F7F" w:themeColor="text1" w:themeTint="80"/>
              <w:sz w:val="20"/>
              <w:szCs w:val="20"/>
              <w:bdr w:val="none" w:sz="0" w:space="0" w:color="auto" w:frame="1"/>
            </w:rPr>
            <w:t>Please Select</w:t>
          </w:r>
        </w:p>
      </w:docPartBody>
    </w:docPart>
    <w:docPart>
      <w:docPartPr>
        <w:name w:val="7AB335FBED32426DBCFF000166A839EE"/>
        <w:category>
          <w:name w:val="General"/>
          <w:gallery w:val="placeholder"/>
        </w:category>
        <w:types>
          <w:type w:val="bbPlcHdr"/>
        </w:types>
        <w:behaviors>
          <w:behavior w:val="content"/>
        </w:behaviors>
        <w:guid w:val="{A58E19E5-25AD-4D14-99DA-088DA0E59998}"/>
      </w:docPartPr>
      <w:docPartBody>
        <w:p w:rsidR="00333CFD" w:rsidRDefault="003E4413" w:rsidP="003E4413">
          <w:pPr>
            <w:pStyle w:val="7AB335FBED32426DBCFF000166A839EE"/>
          </w:pPr>
          <w:r w:rsidRPr="00535446">
            <w:rPr>
              <w:color w:val="7F7F7F" w:themeColor="text1" w:themeTint="80"/>
              <w:sz w:val="20"/>
              <w:szCs w:val="20"/>
              <w:bdr w:val="none" w:sz="0" w:space="0" w:color="auto" w:frame="1"/>
            </w:rPr>
            <w:t>Please Select</w:t>
          </w:r>
        </w:p>
      </w:docPartBody>
    </w:docPart>
    <w:docPart>
      <w:docPartPr>
        <w:name w:val="FBF965A6CD5042A6A016B3A8F2A985D3"/>
        <w:category>
          <w:name w:val="General"/>
          <w:gallery w:val="placeholder"/>
        </w:category>
        <w:types>
          <w:type w:val="bbPlcHdr"/>
        </w:types>
        <w:behaviors>
          <w:behavior w:val="content"/>
        </w:behaviors>
        <w:guid w:val="{5AB1EEFC-556B-40C0-95E2-3F405CD3A006}"/>
      </w:docPartPr>
      <w:docPartBody>
        <w:p w:rsidR="00333CFD" w:rsidRDefault="003E4413" w:rsidP="003E4413">
          <w:pPr>
            <w:pStyle w:val="FBF965A6CD5042A6A016B3A8F2A985D3"/>
          </w:pPr>
          <w:r w:rsidRPr="00DA60C8">
            <w:rPr>
              <w:rStyle w:val="PlaceholderText"/>
            </w:rPr>
            <w:t>Choose an item.</w:t>
          </w:r>
        </w:p>
      </w:docPartBody>
    </w:docPart>
    <w:docPart>
      <w:docPartPr>
        <w:name w:val="22FA1B487D0341AF904E43736FC42B09"/>
        <w:category>
          <w:name w:val="General"/>
          <w:gallery w:val="placeholder"/>
        </w:category>
        <w:types>
          <w:type w:val="bbPlcHdr"/>
        </w:types>
        <w:behaviors>
          <w:behavior w:val="content"/>
        </w:behaviors>
        <w:guid w:val="{48E3E823-CCF0-4E80-AC37-1096677E8224}"/>
      </w:docPartPr>
      <w:docPartBody>
        <w:p w:rsidR="00333CFD" w:rsidRDefault="003E4413" w:rsidP="003E4413">
          <w:pPr>
            <w:pStyle w:val="22FA1B487D0341AF904E43736FC42B09"/>
          </w:pPr>
          <w:r w:rsidRPr="006D0CFE">
            <w:rPr>
              <w:rFonts w:ascii="Calibri" w:eastAsia="Calibri" w:hAnsi="Calibri"/>
              <w:color w:val="808080"/>
            </w:rPr>
            <w:t>Select date</w:t>
          </w:r>
        </w:p>
      </w:docPartBody>
    </w:docPart>
    <w:docPart>
      <w:docPartPr>
        <w:name w:val="2B4427B265DB4BC590F21C28DA580116"/>
        <w:category>
          <w:name w:val="General"/>
          <w:gallery w:val="placeholder"/>
        </w:category>
        <w:types>
          <w:type w:val="bbPlcHdr"/>
        </w:types>
        <w:behaviors>
          <w:behavior w:val="content"/>
        </w:behaviors>
        <w:guid w:val="{84C01A0F-E0E6-4321-89F8-774203B32528}"/>
      </w:docPartPr>
      <w:docPartBody>
        <w:p w:rsidR="00333CFD" w:rsidRDefault="003E4413" w:rsidP="003E4413">
          <w:pPr>
            <w:pStyle w:val="2B4427B265DB4BC590F21C28DA580116"/>
          </w:pPr>
          <w:r w:rsidRPr="006D0CFE">
            <w:rPr>
              <w:rFonts w:ascii="Calibri" w:eastAsia="Calibri" w:hAnsi="Calibri"/>
              <w:color w:val="808080"/>
            </w:rPr>
            <w:t>Select date</w:t>
          </w:r>
        </w:p>
      </w:docPartBody>
    </w:docPart>
    <w:docPart>
      <w:docPartPr>
        <w:name w:val="F27FE87E4E3640A1BE5E36923950FAA6"/>
        <w:category>
          <w:name w:val="General"/>
          <w:gallery w:val="placeholder"/>
        </w:category>
        <w:types>
          <w:type w:val="bbPlcHdr"/>
        </w:types>
        <w:behaviors>
          <w:behavior w:val="content"/>
        </w:behaviors>
        <w:guid w:val="{3A630B08-71BC-4311-A59C-955A1CAB3B7C}"/>
      </w:docPartPr>
      <w:docPartBody>
        <w:p w:rsidR="00333CFD" w:rsidRDefault="003E4413" w:rsidP="003E4413">
          <w:pPr>
            <w:pStyle w:val="F27FE87E4E3640A1BE5E36923950FAA6"/>
          </w:pPr>
          <w:r w:rsidRPr="00DA60C8">
            <w:rPr>
              <w:rStyle w:val="PlaceholderText"/>
            </w:rPr>
            <w:t>Choose an item.</w:t>
          </w:r>
        </w:p>
      </w:docPartBody>
    </w:docPart>
    <w:docPart>
      <w:docPartPr>
        <w:name w:val="BC1C0EF37B8B4CD9AA6C3A1AB15AC1F8"/>
        <w:category>
          <w:name w:val="General"/>
          <w:gallery w:val="placeholder"/>
        </w:category>
        <w:types>
          <w:type w:val="bbPlcHdr"/>
        </w:types>
        <w:behaviors>
          <w:behavior w:val="content"/>
        </w:behaviors>
        <w:guid w:val="{CBC5E1CD-4510-47E3-BC16-6F6BC7A12ECD}"/>
      </w:docPartPr>
      <w:docPartBody>
        <w:p w:rsidR="00333CFD" w:rsidRDefault="003E4413" w:rsidP="003E4413">
          <w:pPr>
            <w:pStyle w:val="BC1C0EF37B8B4CD9AA6C3A1AB15AC1F8"/>
          </w:pPr>
          <w:r w:rsidRPr="006D0CFE">
            <w:rPr>
              <w:rFonts w:ascii="Calibri" w:eastAsia="Calibri" w:hAnsi="Calibri"/>
              <w:color w:val="808080"/>
            </w:rPr>
            <w:t>Select date</w:t>
          </w:r>
        </w:p>
      </w:docPartBody>
    </w:docPart>
    <w:docPart>
      <w:docPartPr>
        <w:name w:val="E5376C3CD7D04C51AA148792809100F5"/>
        <w:category>
          <w:name w:val="General"/>
          <w:gallery w:val="placeholder"/>
        </w:category>
        <w:types>
          <w:type w:val="bbPlcHdr"/>
        </w:types>
        <w:behaviors>
          <w:behavior w:val="content"/>
        </w:behaviors>
        <w:guid w:val="{789F7174-D197-4638-8F35-C90F29AA4D68}"/>
      </w:docPartPr>
      <w:docPartBody>
        <w:p w:rsidR="00333CFD" w:rsidRDefault="003E4413" w:rsidP="003E4413">
          <w:pPr>
            <w:pStyle w:val="E5376C3CD7D04C51AA148792809100F5"/>
          </w:pPr>
          <w:r w:rsidRPr="006D0CFE">
            <w:rPr>
              <w:rFonts w:ascii="Calibri" w:eastAsia="Calibri" w:hAnsi="Calibri"/>
              <w:color w:val="808080"/>
            </w:rPr>
            <w:t>Select date</w:t>
          </w:r>
        </w:p>
      </w:docPartBody>
    </w:docPart>
    <w:docPart>
      <w:docPartPr>
        <w:name w:val="10DB6165739E4AE7BF42DD24F899A899"/>
        <w:category>
          <w:name w:val="General"/>
          <w:gallery w:val="placeholder"/>
        </w:category>
        <w:types>
          <w:type w:val="bbPlcHdr"/>
        </w:types>
        <w:behaviors>
          <w:behavior w:val="content"/>
        </w:behaviors>
        <w:guid w:val="{A2C6D336-11DD-4A6C-82E2-1F46D316D376}"/>
      </w:docPartPr>
      <w:docPartBody>
        <w:p w:rsidR="00333CFD" w:rsidRDefault="003E4413" w:rsidP="003E4413">
          <w:pPr>
            <w:pStyle w:val="10DB6165739E4AE7BF42DD24F899A899"/>
          </w:pPr>
          <w:r w:rsidRPr="006D0CFE">
            <w:rPr>
              <w:rFonts w:ascii="Calibri" w:eastAsia="Calibri" w:hAnsi="Calibri"/>
              <w:color w:val="808080"/>
            </w:rPr>
            <w:t>Select date</w:t>
          </w:r>
        </w:p>
      </w:docPartBody>
    </w:docPart>
    <w:docPart>
      <w:docPartPr>
        <w:name w:val="9238F6013BF64AC5BCAB076F934B101D"/>
        <w:category>
          <w:name w:val="General"/>
          <w:gallery w:val="placeholder"/>
        </w:category>
        <w:types>
          <w:type w:val="bbPlcHdr"/>
        </w:types>
        <w:behaviors>
          <w:behavior w:val="content"/>
        </w:behaviors>
        <w:guid w:val="{2B7CD4A4-D0D9-44B3-B364-441339BD63CF}"/>
      </w:docPartPr>
      <w:docPartBody>
        <w:p w:rsidR="00333CFD" w:rsidRDefault="003E4413" w:rsidP="003E4413">
          <w:pPr>
            <w:pStyle w:val="9238F6013BF64AC5BCAB076F934B101D"/>
          </w:pPr>
          <w:r w:rsidRPr="006D0CFE">
            <w:rPr>
              <w:rFonts w:ascii="Calibri" w:eastAsia="Calibri" w:hAnsi="Calibri"/>
              <w:color w:val="808080"/>
            </w:rPr>
            <w:t>Select date</w:t>
          </w:r>
        </w:p>
      </w:docPartBody>
    </w:docPart>
    <w:docPart>
      <w:docPartPr>
        <w:name w:val="AB4A66472F8F49AF9C5B30A4C5F050CB"/>
        <w:category>
          <w:name w:val="General"/>
          <w:gallery w:val="placeholder"/>
        </w:category>
        <w:types>
          <w:type w:val="bbPlcHdr"/>
        </w:types>
        <w:behaviors>
          <w:behavior w:val="content"/>
        </w:behaviors>
        <w:guid w:val="{A9F3E53C-F145-435C-94FA-4A0FDEDB6064}"/>
      </w:docPartPr>
      <w:docPartBody>
        <w:p w:rsidR="00333CFD" w:rsidRDefault="003E4413" w:rsidP="003E4413">
          <w:pPr>
            <w:pStyle w:val="AB4A66472F8F49AF9C5B30A4C5F050CB"/>
          </w:pPr>
          <w:r w:rsidRPr="00001512">
            <w:rPr>
              <w:rStyle w:val="PlaceholderText"/>
            </w:rPr>
            <w:t>Choose an item.</w:t>
          </w:r>
        </w:p>
      </w:docPartBody>
    </w:docPart>
    <w:docPart>
      <w:docPartPr>
        <w:name w:val="CBB7A3FE4D6E4B5B9D96B9BD17A71064"/>
        <w:category>
          <w:name w:val="General"/>
          <w:gallery w:val="placeholder"/>
        </w:category>
        <w:types>
          <w:type w:val="bbPlcHdr"/>
        </w:types>
        <w:behaviors>
          <w:behavior w:val="content"/>
        </w:behaviors>
        <w:guid w:val="{E3D895D8-347C-413F-AD33-5C04ABD99197}"/>
      </w:docPartPr>
      <w:docPartBody>
        <w:p w:rsidR="00333CFD" w:rsidRDefault="003E4413" w:rsidP="003E4413">
          <w:pPr>
            <w:pStyle w:val="CBB7A3FE4D6E4B5B9D96B9BD17A71064"/>
          </w:pPr>
          <w:r w:rsidRPr="006D0CFE">
            <w:rPr>
              <w:rFonts w:ascii="Calibri" w:eastAsia="Calibri" w:hAnsi="Calibri"/>
              <w:color w:val="808080"/>
            </w:rPr>
            <w:t>Select date</w:t>
          </w:r>
        </w:p>
      </w:docPartBody>
    </w:docPart>
    <w:docPart>
      <w:docPartPr>
        <w:name w:val="502A62E7CC1E4E23AE0108CC626AA779"/>
        <w:category>
          <w:name w:val="General"/>
          <w:gallery w:val="placeholder"/>
        </w:category>
        <w:types>
          <w:type w:val="bbPlcHdr"/>
        </w:types>
        <w:behaviors>
          <w:behavior w:val="content"/>
        </w:behaviors>
        <w:guid w:val="{618FD356-70CC-4303-B3E1-29D91680290E}"/>
      </w:docPartPr>
      <w:docPartBody>
        <w:p w:rsidR="00333CFD" w:rsidRDefault="003E4413" w:rsidP="003E4413">
          <w:pPr>
            <w:pStyle w:val="502A62E7CC1E4E23AE0108CC626AA779"/>
          </w:pPr>
          <w:r w:rsidRPr="006D0CFE">
            <w:rPr>
              <w:rFonts w:ascii="Calibri" w:eastAsia="Calibri" w:hAnsi="Calibri"/>
              <w:color w:val="808080"/>
            </w:rPr>
            <w:t>Select date</w:t>
          </w:r>
        </w:p>
      </w:docPartBody>
    </w:docPart>
    <w:docPart>
      <w:docPartPr>
        <w:name w:val="0AE8A8C274DF49FA87E9A75A6DA68372"/>
        <w:category>
          <w:name w:val="General"/>
          <w:gallery w:val="placeholder"/>
        </w:category>
        <w:types>
          <w:type w:val="bbPlcHdr"/>
        </w:types>
        <w:behaviors>
          <w:behavior w:val="content"/>
        </w:behaviors>
        <w:guid w:val="{28E462A1-4BEE-4649-8808-209C8BFEEF0C}"/>
      </w:docPartPr>
      <w:docPartBody>
        <w:p w:rsidR="00333CFD" w:rsidRDefault="003E4413" w:rsidP="003E4413">
          <w:pPr>
            <w:pStyle w:val="0AE8A8C274DF49FA87E9A75A6DA68372"/>
          </w:pPr>
          <w:r w:rsidRPr="00001512">
            <w:rPr>
              <w:rStyle w:val="PlaceholderText"/>
            </w:rPr>
            <w:t>Choose an item.</w:t>
          </w:r>
        </w:p>
      </w:docPartBody>
    </w:docPart>
    <w:docPart>
      <w:docPartPr>
        <w:name w:val="5C684408F2D54806B00D3CCF884250FB"/>
        <w:category>
          <w:name w:val="General"/>
          <w:gallery w:val="placeholder"/>
        </w:category>
        <w:types>
          <w:type w:val="bbPlcHdr"/>
        </w:types>
        <w:behaviors>
          <w:behavior w:val="content"/>
        </w:behaviors>
        <w:guid w:val="{0648F544-2580-44BF-A13C-973E5CD28DB3}"/>
      </w:docPartPr>
      <w:docPartBody>
        <w:p w:rsidR="00333CFD" w:rsidRDefault="003E4413" w:rsidP="003E4413">
          <w:pPr>
            <w:pStyle w:val="5C684408F2D54806B00D3CCF884250FB"/>
          </w:pPr>
          <w:r w:rsidRPr="006D0CFE">
            <w:rPr>
              <w:rFonts w:ascii="Calibri" w:eastAsia="Calibri" w:hAnsi="Calibri"/>
              <w:color w:val="808080"/>
            </w:rPr>
            <w:t>Select date</w:t>
          </w:r>
        </w:p>
      </w:docPartBody>
    </w:docPart>
    <w:docPart>
      <w:docPartPr>
        <w:name w:val="3582AD5D6D4D4E559A677161A4C8833B"/>
        <w:category>
          <w:name w:val="General"/>
          <w:gallery w:val="placeholder"/>
        </w:category>
        <w:types>
          <w:type w:val="bbPlcHdr"/>
        </w:types>
        <w:behaviors>
          <w:behavior w:val="content"/>
        </w:behaviors>
        <w:guid w:val="{A7871EB7-9A3F-4EBB-B84D-D85400EB865B}"/>
      </w:docPartPr>
      <w:docPartBody>
        <w:p w:rsidR="00333CFD" w:rsidRDefault="003E4413" w:rsidP="003E4413">
          <w:pPr>
            <w:pStyle w:val="3582AD5D6D4D4E559A677161A4C8833B"/>
          </w:pPr>
          <w:r w:rsidRPr="006D0CFE">
            <w:rPr>
              <w:rFonts w:ascii="Calibri" w:eastAsia="Calibri" w:hAnsi="Calibri"/>
              <w:color w:val="808080"/>
            </w:rPr>
            <w:t>Select date</w:t>
          </w:r>
        </w:p>
      </w:docPartBody>
    </w:docPart>
    <w:docPart>
      <w:docPartPr>
        <w:name w:val="8C365B67E8FB415991344CD1FB1B7FC5"/>
        <w:category>
          <w:name w:val="General"/>
          <w:gallery w:val="placeholder"/>
        </w:category>
        <w:types>
          <w:type w:val="bbPlcHdr"/>
        </w:types>
        <w:behaviors>
          <w:behavior w:val="content"/>
        </w:behaviors>
        <w:guid w:val="{80B9E539-51A8-4B60-882B-8FD3215D882A}"/>
      </w:docPartPr>
      <w:docPartBody>
        <w:p w:rsidR="00333CFD" w:rsidRDefault="003E4413" w:rsidP="003E4413">
          <w:pPr>
            <w:pStyle w:val="8C365B67E8FB415991344CD1FB1B7FC5"/>
          </w:pPr>
          <w:r w:rsidRPr="00001512">
            <w:rPr>
              <w:rStyle w:val="PlaceholderText"/>
            </w:rPr>
            <w:t>Choose an item.</w:t>
          </w:r>
        </w:p>
      </w:docPartBody>
    </w:docPart>
    <w:docPart>
      <w:docPartPr>
        <w:name w:val="EDEFF7DDFBF34D518C23465C8B386128"/>
        <w:category>
          <w:name w:val="General"/>
          <w:gallery w:val="placeholder"/>
        </w:category>
        <w:types>
          <w:type w:val="bbPlcHdr"/>
        </w:types>
        <w:behaviors>
          <w:behavior w:val="content"/>
        </w:behaviors>
        <w:guid w:val="{E4EB9CE7-1A50-482F-82E4-9F83BE48C008}"/>
      </w:docPartPr>
      <w:docPartBody>
        <w:p w:rsidR="00333CFD" w:rsidRDefault="003E4413" w:rsidP="003E4413">
          <w:pPr>
            <w:pStyle w:val="EDEFF7DDFBF34D518C23465C8B386128"/>
          </w:pPr>
          <w:r w:rsidRPr="006D0CFE">
            <w:rPr>
              <w:rFonts w:ascii="Calibri" w:eastAsia="Calibri" w:hAnsi="Calibri"/>
              <w:color w:val="808080"/>
            </w:rPr>
            <w:t>Select date</w:t>
          </w:r>
        </w:p>
      </w:docPartBody>
    </w:docPart>
    <w:docPart>
      <w:docPartPr>
        <w:name w:val="D97DBBD818FC40DA96593774F235ADF4"/>
        <w:category>
          <w:name w:val="General"/>
          <w:gallery w:val="placeholder"/>
        </w:category>
        <w:types>
          <w:type w:val="bbPlcHdr"/>
        </w:types>
        <w:behaviors>
          <w:behavior w:val="content"/>
        </w:behaviors>
        <w:guid w:val="{D0F4AD20-D49C-4AEB-9EDD-70C5462C8CCA}"/>
      </w:docPartPr>
      <w:docPartBody>
        <w:p w:rsidR="00333CFD" w:rsidRDefault="003E4413" w:rsidP="003E4413">
          <w:pPr>
            <w:pStyle w:val="D97DBBD818FC40DA96593774F235ADF4"/>
          </w:pPr>
          <w:r w:rsidRPr="006D0CFE">
            <w:rPr>
              <w:rFonts w:ascii="Calibri" w:eastAsia="Calibri" w:hAnsi="Calibri"/>
              <w:color w:val="808080"/>
            </w:rPr>
            <w:t>Select date</w:t>
          </w:r>
        </w:p>
      </w:docPartBody>
    </w:docPart>
    <w:docPart>
      <w:docPartPr>
        <w:name w:val="029B513AC45F47A0B5B377F7D4A39620"/>
        <w:category>
          <w:name w:val="General"/>
          <w:gallery w:val="placeholder"/>
        </w:category>
        <w:types>
          <w:type w:val="bbPlcHdr"/>
        </w:types>
        <w:behaviors>
          <w:behavior w:val="content"/>
        </w:behaviors>
        <w:guid w:val="{572603F1-ECE2-4FE2-BCCF-87718F939B86}"/>
      </w:docPartPr>
      <w:docPartBody>
        <w:p w:rsidR="00333CFD" w:rsidRDefault="003E4413" w:rsidP="003E4413">
          <w:pPr>
            <w:pStyle w:val="029B513AC45F47A0B5B377F7D4A39620"/>
          </w:pPr>
          <w:r w:rsidRPr="00001512">
            <w:rPr>
              <w:rStyle w:val="PlaceholderText"/>
            </w:rPr>
            <w:t>Choose an item.</w:t>
          </w:r>
        </w:p>
      </w:docPartBody>
    </w:docPart>
    <w:docPart>
      <w:docPartPr>
        <w:name w:val="B978AF2D12064BC8B2BB3C7011DD599B"/>
        <w:category>
          <w:name w:val="General"/>
          <w:gallery w:val="placeholder"/>
        </w:category>
        <w:types>
          <w:type w:val="bbPlcHdr"/>
        </w:types>
        <w:behaviors>
          <w:behavior w:val="content"/>
        </w:behaviors>
        <w:guid w:val="{88971A96-4DEC-444E-A40E-BCB0E888AF2F}"/>
      </w:docPartPr>
      <w:docPartBody>
        <w:p w:rsidR="00333CFD" w:rsidRDefault="003E4413" w:rsidP="003E4413">
          <w:pPr>
            <w:pStyle w:val="B978AF2D12064BC8B2BB3C7011DD599B"/>
          </w:pPr>
          <w:r w:rsidRPr="00993542">
            <w:rPr>
              <w:rFonts w:cs="Arial"/>
              <w:color w:val="7F7F7F" w:themeColor="text1" w:themeTint="80"/>
              <w:bdr w:val="none" w:sz="0" w:space="0" w:color="auto" w:frame="1"/>
            </w:rPr>
            <w:t>Please Select</w:t>
          </w:r>
        </w:p>
      </w:docPartBody>
    </w:docPart>
    <w:docPart>
      <w:docPartPr>
        <w:name w:val="66C0967A7F9442A5964A9684C65C8531"/>
        <w:category>
          <w:name w:val="General"/>
          <w:gallery w:val="placeholder"/>
        </w:category>
        <w:types>
          <w:type w:val="bbPlcHdr"/>
        </w:types>
        <w:behaviors>
          <w:behavior w:val="content"/>
        </w:behaviors>
        <w:guid w:val="{D3938D60-F02E-422F-8E32-AECA8ABFA7AB}"/>
      </w:docPartPr>
      <w:docPartBody>
        <w:p w:rsidR="00333CFD" w:rsidRDefault="003E4413" w:rsidP="003E4413">
          <w:pPr>
            <w:pStyle w:val="66C0967A7F9442A5964A9684C65C8531"/>
          </w:pPr>
          <w:r w:rsidRPr="006D0CFE">
            <w:rPr>
              <w:rFonts w:ascii="Calibri" w:eastAsia="Calibri" w:hAnsi="Calibri"/>
              <w:color w:val="808080"/>
            </w:rPr>
            <w:t>Select date</w:t>
          </w:r>
        </w:p>
      </w:docPartBody>
    </w:docPart>
    <w:docPart>
      <w:docPartPr>
        <w:name w:val="AD840A06ACC44398AF6E909967ACB9EE"/>
        <w:category>
          <w:name w:val="General"/>
          <w:gallery w:val="placeholder"/>
        </w:category>
        <w:types>
          <w:type w:val="bbPlcHdr"/>
        </w:types>
        <w:behaviors>
          <w:behavior w:val="content"/>
        </w:behaviors>
        <w:guid w:val="{8AD01FE2-5B92-4CFC-B96D-CF5B6C783304}"/>
      </w:docPartPr>
      <w:docPartBody>
        <w:p w:rsidR="00333CFD" w:rsidRDefault="003E4413" w:rsidP="003E4413">
          <w:pPr>
            <w:pStyle w:val="AD840A06ACC44398AF6E909967ACB9EE"/>
          </w:pPr>
          <w:r w:rsidRPr="00001512">
            <w:rPr>
              <w:rStyle w:val="PlaceholderText"/>
            </w:rPr>
            <w:t>Choose an item.</w:t>
          </w:r>
        </w:p>
      </w:docPartBody>
    </w:docPart>
    <w:docPart>
      <w:docPartPr>
        <w:name w:val="8AEB9AD1AB994A66AB24DA8C773B580B"/>
        <w:category>
          <w:name w:val="General"/>
          <w:gallery w:val="placeholder"/>
        </w:category>
        <w:types>
          <w:type w:val="bbPlcHdr"/>
        </w:types>
        <w:behaviors>
          <w:behavior w:val="content"/>
        </w:behaviors>
        <w:guid w:val="{340BA784-C268-4B34-B531-A51B2D08587E}"/>
      </w:docPartPr>
      <w:docPartBody>
        <w:p w:rsidR="00333CFD" w:rsidRDefault="003E4413" w:rsidP="003E4413">
          <w:pPr>
            <w:pStyle w:val="8AEB9AD1AB994A66AB24DA8C773B580B"/>
          </w:pPr>
          <w:r w:rsidRPr="00001512">
            <w:rPr>
              <w:rStyle w:val="PlaceholderText"/>
            </w:rPr>
            <w:t>Choose an item.</w:t>
          </w:r>
        </w:p>
      </w:docPartBody>
    </w:docPart>
    <w:docPart>
      <w:docPartPr>
        <w:name w:val="90B01210BAE243A7B7EF32B0137DEEC3"/>
        <w:category>
          <w:name w:val="General"/>
          <w:gallery w:val="placeholder"/>
        </w:category>
        <w:types>
          <w:type w:val="bbPlcHdr"/>
        </w:types>
        <w:behaviors>
          <w:behavior w:val="content"/>
        </w:behaviors>
        <w:guid w:val="{34FA85CF-39CF-41EF-BCF6-14E0DEC3A5D5}"/>
      </w:docPartPr>
      <w:docPartBody>
        <w:p w:rsidR="00333CFD" w:rsidRDefault="003E4413" w:rsidP="003E4413">
          <w:pPr>
            <w:pStyle w:val="90B01210BAE243A7B7EF32B0137DEEC3"/>
          </w:pPr>
          <w:r w:rsidRPr="006D0CFE">
            <w:rPr>
              <w:rFonts w:ascii="Calibri" w:eastAsia="Calibri" w:hAnsi="Calibri"/>
              <w:color w:val="808080"/>
            </w:rPr>
            <w:t>Select date</w:t>
          </w:r>
        </w:p>
      </w:docPartBody>
    </w:docPart>
    <w:docPart>
      <w:docPartPr>
        <w:name w:val="12636EC9CB5D47E1B517D45192F545F6"/>
        <w:category>
          <w:name w:val="General"/>
          <w:gallery w:val="placeholder"/>
        </w:category>
        <w:types>
          <w:type w:val="bbPlcHdr"/>
        </w:types>
        <w:behaviors>
          <w:behavior w:val="content"/>
        </w:behaviors>
        <w:guid w:val="{0B6F9D1D-C424-43B8-A2FF-8BFE590BD4A1}"/>
      </w:docPartPr>
      <w:docPartBody>
        <w:p w:rsidR="00333CFD" w:rsidRDefault="003E4413" w:rsidP="003E4413">
          <w:pPr>
            <w:pStyle w:val="12636EC9CB5D47E1B517D45192F545F6"/>
          </w:pPr>
          <w:r w:rsidRPr="00001512">
            <w:rPr>
              <w:rStyle w:val="PlaceholderText"/>
            </w:rPr>
            <w:t>Choose an item.</w:t>
          </w:r>
        </w:p>
      </w:docPartBody>
    </w:docPart>
    <w:docPart>
      <w:docPartPr>
        <w:name w:val="54B404C54BCC47A19FA0BB3CA46181A7"/>
        <w:category>
          <w:name w:val="General"/>
          <w:gallery w:val="placeholder"/>
        </w:category>
        <w:types>
          <w:type w:val="bbPlcHdr"/>
        </w:types>
        <w:behaviors>
          <w:behavior w:val="content"/>
        </w:behaviors>
        <w:guid w:val="{575D35EB-0CE9-428F-843F-4E13F2AA9E06}"/>
      </w:docPartPr>
      <w:docPartBody>
        <w:p w:rsidR="00333CFD" w:rsidRDefault="003E4413" w:rsidP="003E4413">
          <w:pPr>
            <w:pStyle w:val="54B404C54BCC47A19FA0BB3CA46181A7"/>
          </w:pPr>
          <w:r w:rsidRPr="00001512">
            <w:rPr>
              <w:rStyle w:val="PlaceholderText"/>
            </w:rPr>
            <w:t>Choose an item.</w:t>
          </w:r>
        </w:p>
      </w:docPartBody>
    </w:docPart>
    <w:docPart>
      <w:docPartPr>
        <w:name w:val="C6DB4780F10343A2B756A3DFA0A18EDC"/>
        <w:category>
          <w:name w:val="General"/>
          <w:gallery w:val="placeholder"/>
        </w:category>
        <w:types>
          <w:type w:val="bbPlcHdr"/>
        </w:types>
        <w:behaviors>
          <w:behavior w:val="content"/>
        </w:behaviors>
        <w:guid w:val="{B9AE2D2C-3B9B-498B-8F7D-49911E53F2FB}"/>
      </w:docPartPr>
      <w:docPartBody>
        <w:p w:rsidR="00333CFD" w:rsidRDefault="003E4413" w:rsidP="003E4413">
          <w:pPr>
            <w:pStyle w:val="C6DB4780F10343A2B756A3DFA0A18EDC"/>
          </w:pPr>
          <w:r w:rsidRPr="00001512">
            <w:rPr>
              <w:rStyle w:val="PlaceholderText"/>
            </w:rPr>
            <w:t>Choose an item.</w:t>
          </w:r>
        </w:p>
      </w:docPartBody>
    </w:docPart>
    <w:docPart>
      <w:docPartPr>
        <w:name w:val="4C54903541694944A5F8D55A2804D569"/>
        <w:category>
          <w:name w:val="General"/>
          <w:gallery w:val="placeholder"/>
        </w:category>
        <w:types>
          <w:type w:val="bbPlcHdr"/>
        </w:types>
        <w:behaviors>
          <w:behavior w:val="content"/>
        </w:behaviors>
        <w:guid w:val="{672760B4-D839-403F-A074-8522C818E969}"/>
      </w:docPartPr>
      <w:docPartBody>
        <w:p w:rsidR="00333CFD" w:rsidRDefault="003E4413" w:rsidP="003E4413">
          <w:pPr>
            <w:pStyle w:val="4C54903541694944A5F8D55A2804D569"/>
          </w:pPr>
          <w:r w:rsidRPr="006D0CFE">
            <w:rPr>
              <w:rFonts w:ascii="Calibri" w:eastAsia="Calibri" w:hAnsi="Calibri"/>
              <w:color w:val="808080"/>
            </w:rPr>
            <w:t>Select date</w:t>
          </w:r>
        </w:p>
      </w:docPartBody>
    </w:docPart>
    <w:docPart>
      <w:docPartPr>
        <w:name w:val="7EA54E82D11442AD989B1680D10B62B2"/>
        <w:category>
          <w:name w:val="General"/>
          <w:gallery w:val="placeholder"/>
        </w:category>
        <w:types>
          <w:type w:val="bbPlcHdr"/>
        </w:types>
        <w:behaviors>
          <w:behavior w:val="content"/>
        </w:behaviors>
        <w:guid w:val="{29ABC86F-6436-4937-B6EB-AE209B78EAF5}"/>
      </w:docPartPr>
      <w:docPartBody>
        <w:p w:rsidR="00333CFD" w:rsidRDefault="003E4413" w:rsidP="003E4413">
          <w:pPr>
            <w:pStyle w:val="7EA54E82D11442AD989B1680D10B62B2"/>
          </w:pPr>
          <w:r w:rsidRPr="00001512">
            <w:rPr>
              <w:rStyle w:val="PlaceholderText"/>
            </w:rPr>
            <w:t>Choose an item.</w:t>
          </w:r>
        </w:p>
      </w:docPartBody>
    </w:docPart>
    <w:docPart>
      <w:docPartPr>
        <w:name w:val="327D36492275493A9A5FAA0E97FC3885"/>
        <w:category>
          <w:name w:val="General"/>
          <w:gallery w:val="placeholder"/>
        </w:category>
        <w:types>
          <w:type w:val="bbPlcHdr"/>
        </w:types>
        <w:behaviors>
          <w:behavior w:val="content"/>
        </w:behaviors>
        <w:guid w:val="{1852730B-E0D2-404A-833B-1F953C10D1AD}"/>
      </w:docPartPr>
      <w:docPartBody>
        <w:p w:rsidR="00333CFD" w:rsidRDefault="003E4413" w:rsidP="003E4413">
          <w:pPr>
            <w:pStyle w:val="327D36492275493A9A5FAA0E97FC3885"/>
          </w:pPr>
          <w:r w:rsidRPr="00001512">
            <w:rPr>
              <w:rStyle w:val="PlaceholderText"/>
            </w:rPr>
            <w:t>Choose an item.</w:t>
          </w:r>
        </w:p>
      </w:docPartBody>
    </w:docPart>
    <w:docPart>
      <w:docPartPr>
        <w:name w:val="4AB23F467F914B7F8DFD1C6BDD91CC00"/>
        <w:category>
          <w:name w:val="General"/>
          <w:gallery w:val="placeholder"/>
        </w:category>
        <w:types>
          <w:type w:val="bbPlcHdr"/>
        </w:types>
        <w:behaviors>
          <w:behavior w:val="content"/>
        </w:behaviors>
        <w:guid w:val="{8F62F489-DCA2-4A48-B2DA-3F3ADE27D3FD}"/>
      </w:docPartPr>
      <w:docPartBody>
        <w:p w:rsidR="00333CFD" w:rsidRDefault="003E4413" w:rsidP="003E4413">
          <w:pPr>
            <w:pStyle w:val="4AB23F467F914B7F8DFD1C6BDD91CC00"/>
          </w:pPr>
          <w:r w:rsidRPr="00001512">
            <w:rPr>
              <w:rStyle w:val="PlaceholderText"/>
            </w:rPr>
            <w:t>Choose an item.</w:t>
          </w:r>
        </w:p>
      </w:docPartBody>
    </w:docPart>
    <w:docPart>
      <w:docPartPr>
        <w:name w:val="8789D74CCAD141118DB9D300D4F970B1"/>
        <w:category>
          <w:name w:val="General"/>
          <w:gallery w:val="placeholder"/>
        </w:category>
        <w:types>
          <w:type w:val="bbPlcHdr"/>
        </w:types>
        <w:behaviors>
          <w:behavior w:val="content"/>
        </w:behaviors>
        <w:guid w:val="{05602571-EA0F-4183-8C27-73185E49546C}"/>
      </w:docPartPr>
      <w:docPartBody>
        <w:p w:rsidR="00333CFD" w:rsidRDefault="003E4413" w:rsidP="003E4413">
          <w:pPr>
            <w:pStyle w:val="8789D74CCAD141118DB9D300D4F970B1"/>
          </w:pPr>
          <w:r w:rsidRPr="00001512">
            <w:rPr>
              <w:rStyle w:val="PlaceholderText"/>
            </w:rPr>
            <w:t>Choose an item.</w:t>
          </w:r>
        </w:p>
      </w:docPartBody>
    </w:docPart>
    <w:docPart>
      <w:docPartPr>
        <w:name w:val="0843392535E04D7F88416039A01E6271"/>
        <w:category>
          <w:name w:val="General"/>
          <w:gallery w:val="placeholder"/>
        </w:category>
        <w:types>
          <w:type w:val="bbPlcHdr"/>
        </w:types>
        <w:behaviors>
          <w:behavior w:val="content"/>
        </w:behaviors>
        <w:guid w:val="{ABD9B17A-501A-47D8-ADA8-B25D0C152F57}"/>
      </w:docPartPr>
      <w:docPartBody>
        <w:p w:rsidR="00333CFD" w:rsidRDefault="003E4413" w:rsidP="003E4413">
          <w:pPr>
            <w:pStyle w:val="0843392535E04D7F88416039A01E6271"/>
          </w:pPr>
          <w:r w:rsidRPr="00001512">
            <w:rPr>
              <w:rStyle w:val="PlaceholderText"/>
            </w:rPr>
            <w:t>Choose an item.</w:t>
          </w:r>
        </w:p>
      </w:docPartBody>
    </w:docPart>
    <w:docPart>
      <w:docPartPr>
        <w:name w:val="13638DF771934091ADCA5FB6006378B6"/>
        <w:category>
          <w:name w:val="General"/>
          <w:gallery w:val="placeholder"/>
        </w:category>
        <w:types>
          <w:type w:val="bbPlcHdr"/>
        </w:types>
        <w:behaviors>
          <w:behavior w:val="content"/>
        </w:behaviors>
        <w:guid w:val="{4757C3A0-C14F-4038-A7E5-ED487C68A97E}"/>
      </w:docPartPr>
      <w:docPartBody>
        <w:p w:rsidR="00333CFD" w:rsidRDefault="003E4413" w:rsidP="003E4413">
          <w:pPr>
            <w:pStyle w:val="13638DF771934091ADCA5FB6006378B6"/>
          </w:pPr>
          <w:r w:rsidRPr="006D0CFE">
            <w:rPr>
              <w:rFonts w:ascii="Calibri" w:eastAsia="Calibri" w:hAnsi="Calibri"/>
              <w:color w:val="808080"/>
            </w:rPr>
            <w:t>Select date</w:t>
          </w:r>
        </w:p>
      </w:docPartBody>
    </w:docPart>
    <w:docPart>
      <w:docPartPr>
        <w:name w:val="F2EEDEA7CB054FA194B6DBD43A135DFD"/>
        <w:category>
          <w:name w:val="General"/>
          <w:gallery w:val="placeholder"/>
        </w:category>
        <w:types>
          <w:type w:val="bbPlcHdr"/>
        </w:types>
        <w:behaviors>
          <w:behavior w:val="content"/>
        </w:behaviors>
        <w:guid w:val="{30C38BC3-7B8E-4A53-B203-2BA183FF4965}"/>
      </w:docPartPr>
      <w:docPartBody>
        <w:p w:rsidR="00333CFD" w:rsidRDefault="003E4413" w:rsidP="003E4413">
          <w:pPr>
            <w:pStyle w:val="F2EEDEA7CB054FA194B6DBD43A135DFD"/>
          </w:pPr>
          <w:r w:rsidRPr="006D0CFE">
            <w:rPr>
              <w:rFonts w:ascii="Calibri" w:eastAsia="Calibri" w:hAnsi="Calibri"/>
              <w:color w:val="808080"/>
            </w:rPr>
            <w:t>Select date</w:t>
          </w:r>
        </w:p>
      </w:docPartBody>
    </w:docPart>
    <w:docPart>
      <w:docPartPr>
        <w:name w:val="E7A50969624E471C829CDE9C7B8D3952"/>
        <w:category>
          <w:name w:val="General"/>
          <w:gallery w:val="placeholder"/>
        </w:category>
        <w:types>
          <w:type w:val="bbPlcHdr"/>
        </w:types>
        <w:behaviors>
          <w:behavior w:val="content"/>
        </w:behaviors>
        <w:guid w:val="{958DBA65-A79C-4D75-99C4-F67C2112C21A}"/>
      </w:docPartPr>
      <w:docPartBody>
        <w:p w:rsidR="00333CFD" w:rsidRDefault="003E4413" w:rsidP="003E4413">
          <w:pPr>
            <w:pStyle w:val="E7A50969624E471C829CDE9C7B8D3952"/>
          </w:pPr>
          <w:r w:rsidRPr="006D0CFE">
            <w:rPr>
              <w:rFonts w:ascii="Calibri" w:eastAsia="Calibri" w:hAnsi="Calibri"/>
              <w:color w:val="808080"/>
            </w:rPr>
            <w:t>Select date</w:t>
          </w:r>
        </w:p>
      </w:docPartBody>
    </w:docPart>
    <w:docPart>
      <w:docPartPr>
        <w:name w:val="892619D6864346569056138B55347690"/>
        <w:category>
          <w:name w:val="General"/>
          <w:gallery w:val="placeholder"/>
        </w:category>
        <w:types>
          <w:type w:val="bbPlcHdr"/>
        </w:types>
        <w:behaviors>
          <w:behavior w:val="content"/>
        </w:behaviors>
        <w:guid w:val="{D5BE4B20-F592-4E4C-AC7F-D185DAA9D2A0}"/>
      </w:docPartPr>
      <w:docPartBody>
        <w:p w:rsidR="00333CFD" w:rsidRDefault="003E4413" w:rsidP="003E4413">
          <w:pPr>
            <w:pStyle w:val="892619D6864346569056138B55347690"/>
          </w:pPr>
          <w:r w:rsidRPr="006D0CFE">
            <w:rPr>
              <w:rFonts w:ascii="Calibri" w:eastAsia="Calibri" w:hAnsi="Calibri"/>
              <w:color w:val="808080"/>
            </w:rPr>
            <w:t>Select date</w:t>
          </w:r>
        </w:p>
      </w:docPartBody>
    </w:docPart>
    <w:docPart>
      <w:docPartPr>
        <w:name w:val="CC36E48D43D448E890C8D16DD9EA26D7"/>
        <w:category>
          <w:name w:val="General"/>
          <w:gallery w:val="placeholder"/>
        </w:category>
        <w:types>
          <w:type w:val="bbPlcHdr"/>
        </w:types>
        <w:behaviors>
          <w:behavior w:val="content"/>
        </w:behaviors>
        <w:guid w:val="{BC74A81A-CB86-4921-B87A-28F3E21EA0E7}"/>
      </w:docPartPr>
      <w:docPartBody>
        <w:p w:rsidR="00333CFD" w:rsidRDefault="003E4413" w:rsidP="003E4413">
          <w:pPr>
            <w:pStyle w:val="CC36E48D43D448E890C8D16DD9EA26D7"/>
          </w:pPr>
          <w:r w:rsidRPr="006D0CFE">
            <w:rPr>
              <w:rFonts w:ascii="Calibri" w:eastAsia="Calibri" w:hAnsi="Calibri"/>
              <w:color w:val="808080"/>
            </w:rPr>
            <w:t>Select date</w:t>
          </w:r>
        </w:p>
      </w:docPartBody>
    </w:docPart>
    <w:docPart>
      <w:docPartPr>
        <w:name w:val="E638B6EA68C34243AD3E3945782AEE75"/>
        <w:category>
          <w:name w:val="General"/>
          <w:gallery w:val="placeholder"/>
        </w:category>
        <w:types>
          <w:type w:val="bbPlcHdr"/>
        </w:types>
        <w:behaviors>
          <w:behavior w:val="content"/>
        </w:behaviors>
        <w:guid w:val="{A727884E-8684-46FA-865D-27DBDC9DF814}"/>
      </w:docPartPr>
      <w:docPartBody>
        <w:p w:rsidR="00333CFD" w:rsidRDefault="003E4413" w:rsidP="003E4413">
          <w:pPr>
            <w:pStyle w:val="E638B6EA68C34243AD3E3945782AEE75"/>
          </w:pPr>
          <w:r>
            <w:rPr>
              <w:rFonts w:ascii="Calibri" w:eastAsia="Calibri" w:hAnsi="Calibri"/>
              <w:color w:val="808080"/>
            </w:rPr>
            <w:t>Select date</w:t>
          </w:r>
        </w:p>
      </w:docPartBody>
    </w:docPart>
    <w:docPart>
      <w:docPartPr>
        <w:name w:val="C755B8B347E04865BB393C5EC7304D67"/>
        <w:category>
          <w:name w:val="General"/>
          <w:gallery w:val="placeholder"/>
        </w:category>
        <w:types>
          <w:type w:val="bbPlcHdr"/>
        </w:types>
        <w:behaviors>
          <w:behavior w:val="content"/>
        </w:behaviors>
        <w:guid w:val="{12C49BDE-39A0-4FA5-A952-D780B4A4398A}"/>
      </w:docPartPr>
      <w:docPartBody>
        <w:p w:rsidR="00333CFD" w:rsidRDefault="003E4413" w:rsidP="003E4413">
          <w:pPr>
            <w:pStyle w:val="C755B8B347E04865BB393C5EC7304D67"/>
          </w:pPr>
          <w:r w:rsidRPr="006D0CFE">
            <w:rPr>
              <w:rFonts w:ascii="Calibri" w:eastAsia="Calibri" w:hAnsi="Calibri"/>
              <w:color w:val="808080"/>
            </w:rPr>
            <w:t>Select date</w:t>
          </w:r>
        </w:p>
      </w:docPartBody>
    </w:docPart>
    <w:docPart>
      <w:docPartPr>
        <w:name w:val="88FD3ABF55394B399747387750C057ED"/>
        <w:category>
          <w:name w:val="General"/>
          <w:gallery w:val="placeholder"/>
        </w:category>
        <w:types>
          <w:type w:val="bbPlcHdr"/>
        </w:types>
        <w:behaviors>
          <w:behavior w:val="content"/>
        </w:behaviors>
        <w:guid w:val="{4BE221B0-1AD9-4B71-BDC9-BD04819A7070}"/>
      </w:docPartPr>
      <w:docPartBody>
        <w:p w:rsidR="009B56FF" w:rsidRDefault="0047553B" w:rsidP="0047553B">
          <w:r w:rsidRPr="006D0CFE">
            <w:rPr>
              <w:rFonts w:ascii="Calibri" w:eastAsia="Calibri" w:hAnsi="Calibri"/>
              <w:color w:val="808080"/>
            </w:rPr>
            <w:t>Select date</w:t>
          </w:r>
        </w:p>
      </w:docPartBody>
    </w:docPart>
    <w:docPart>
      <w:docPartPr>
        <w:name w:val="0465A95C6AA04F0EB162E383184D54C6"/>
        <w:category>
          <w:name w:val="General"/>
          <w:gallery w:val="placeholder"/>
        </w:category>
        <w:types>
          <w:type w:val="bbPlcHdr"/>
        </w:types>
        <w:behaviors>
          <w:behavior w:val="content"/>
        </w:behaviors>
        <w:guid w:val="{E62ABA05-2459-477B-BCC8-BDCAEB51FDD3}"/>
      </w:docPartPr>
      <w:docPartBody>
        <w:p w:rsidR="009B56FF" w:rsidRDefault="0047553B" w:rsidP="0047553B">
          <w:r w:rsidRPr="006D0CFE">
            <w:rPr>
              <w:rFonts w:ascii="Calibri" w:eastAsia="Calibri" w:hAnsi="Calibri"/>
              <w:color w:val="808080"/>
            </w:rPr>
            <w:t>Select date</w:t>
          </w:r>
        </w:p>
      </w:docPartBody>
    </w:docPart>
    <w:docPart>
      <w:docPartPr>
        <w:name w:val="25AC833D8D1C4EECAAB7A25A7FD4146C"/>
        <w:category>
          <w:name w:val="General"/>
          <w:gallery w:val="placeholder"/>
        </w:category>
        <w:types>
          <w:type w:val="bbPlcHdr"/>
        </w:types>
        <w:behaviors>
          <w:behavior w:val="content"/>
        </w:behaviors>
        <w:guid w:val="{78F090AF-6ACB-4CDD-8C9C-0ADC1F8848C5}"/>
      </w:docPartPr>
      <w:docPartBody>
        <w:p w:rsidR="009B56FF" w:rsidRDefault="0047553B" w:rsidP="0047553B">
          <w:r w:rsidRPr="006D0CFE">
            <w:rPr>
              <w:rFonts w:ascii="Calibri" w:eastAsia="Calibri" w:hAnsi="Calibri"/>
              <w:color w:val="808080"/>
            </w:rPr>
            <w:t>Select date</w:t>
          </w:r>
        </w:p>
      </w:docPartBody>
    </w:docPart>
    <w:docPart>
      <w:docPartPr>
        <w:name w:val="80A563EAC02F4855A38122F72E8FC759"/>
        <w:category>
          <w:name w:val="General"/>
          <w:gallery w:val="placeholder"/>
        </w:category>
        <w:types>
          <w:type w:val="bbPlcHdr"/>
        </w:types>
        <w:behaviors>
          <w:behavior w:val="content"/>
        </w:behaviors>
        <w:guid w:val="{5EDD5651-092F-4DF2-8A5D-8E13FECBF711}"/>
      </w:docPartPr>
      <w:docPartBody>
        <w:p w:rsidR="009B56FF" w:rsidRDefault="0047553B" w:rsidP="0047553B">
          <w:r w:rsidRPr="006D0CFE">
            <w:rPr>
              <w:rFonts w:ascii="Calibri" w:eastAsia="Calibri" w:hAnsi="Calibri"/>
              <w:color w:val="808080"/>
            </w:rPr>
            <w:t>Select date</w:t>
          </w:r>
        </w:p>
      </w:docPartBody>
    </w:docPart>
    <w:docPart>
      <w:docPartPr>
        <w:name w:val="755815134CE0410F863133948A1B609B"/>
        <w:category>
          <w:name w:val="General"/>
          <w:gallery w:val="placeholder"/>
        </w:category>
        <w:types>
          <w:type w:val="bbPlcHdr"/>
        </w:types>
        <w:behaviors>
          <w:behavior w:val="content"/>
        </w:behaviors>
        <w:guid w:val="{B7CF7ABB-0FA2-43E7-BB94-40D004C0A947}"/>
      </w:docPartPr>
      <w:docPartBody>
        <w:p w:rsidR="009B56FF" w:rsidRDefault="0047553B" w:rsidP="0047553B">
          <w:r w:rsidRPr="006D0CFE">
            <w:rPr>
              <w:rFonts w:ascii="Calibri" w:eastAsia="Calibri" w:hAnsi="Calibri"/>
              <w:color w:val="808080"/>
            </w:rPr>
            <w:t>Select date</w:t>
          </w:r>
        </w:p>
      </w:docPartBody>
    </w:docPart>
    <w:docPart>
      <w:docPartPr>
        <w:name w:val="1FE59F29E28548629AAE05D483DD2E4C"/>
        <w:category>
          <w:name w:val="General"/>
          <w:gallery w:val="placeholder"/>
        </w:category>
        <w:types>
          <w:type w:val="bbPlcHdr"/>
        </w:types>
        <w:behaviors>
          <w:behavior w:val="content"/>
        </w:behaviors>
        <w:guid w:val="{E8EEB64C-7019-4D19-B00B-10A59A8F25E3}"/>
      </w:docPartPr>
      <w:docPartBody>
        <w:p w:rsidR="009B56FF" w:rsidRDefault="0047553B" w:rsidP="0047553B">
          <w:r w:rsidRPr="006D0CFE">
            <w:rPr>
              <w:rFonts w:ascii="Calibri" w:eastAsia="Calibri" w:hAnsi="Calibri"/>
              <w:color w:val="808080"/>
            </w:rPr>
            <w:t>Select date</w:t>
          </w:r>
        </w:p>
      </w:docPartBody>
    </w:docPart>
    <w:docPart>
      <w:docPartPr>
        <w:name w:val="CDE00A7C18F5404495084418FBEDE0DE"/>
        <w:category>
          <w:name w:val="General"/>
          <w:gallery w:val="placeholder"/>
        </w:category>
        <w:types>
          <w:type w:val="bbPlcHdr"/>
        </w:types>
        <w:behaviors>
          <w:behavior w:val="content"/>
        </w:behaviors>
        <w:guid w:val="{BDF0860E-D320-4CB4-AD97-F633997CD48B}"/>
      </w:docPartPr>
      <w:docPartBody>
        <w:p w:rsidR="009B56FF" w:rsidRDefault="0047553B" w:rsidP="0047553B">
          <w:r w:rsidRPr="006D0CFE">
            <w:rPr>
              <w:rFonts w:ascii="Calibri" w:eastAsia="Calibri" w:hAnsi="Calibri"/>
              <w:color w:val="808080"/>
            </w:rPr>
            <w:t>Select date</w:t>
          </w:r>
        </w:p>
      </w:docPartBody>
    </w:docPart>
    <w:docPart>
      <w:docPartPr>
        <w:name w:val="302DA6433BB449B4904970AD347AE3D6"/>
        <w:category>
          <w:name w:val="General"/>
          <w:gallery w:val="placeholder"/>
        </w:category>
        <w:types>
          <w:type w:val="bbPlcHdr"/>
        </w:types>
        <w:behaviors>
          <w:behavior w:val="content"/>
        </w:behaviors>
        <w:guid w:val="{70F899BE-667F-44F5-B8E8-3B98039B1C4A}"/>
      </w:docPartPr>
      <w:docPartBody>
        <w:p w:rsidR="009B56FF" w:rsidRDefault="0047553B" w:rsidP="0047553B">
          <w:r w:rsidRPr="006D0CFE">
            <w:rPr>
              <w:rFonts w:ascii="Calibri" w:eastAsia="Calibri" w:hAnsi="Calibri"/>
              <w:color w:val="808080"/>
            </w:rPr>
            <w:t>Select date</w:t>
          </w:r>
        </w:p>
      </w:docPartBody>
    </w:docPart>
    <w:docPart>
      <w:docPartPr>
        <w:name w:val="9D1406458C554B9BA4641D16F67EAD8C"/>
        <w:category>
          <w:name w:val="General"/>
          <w:gallery w:val="placeholder"/>
        </w:category>
        <w:types>
          <w:type w:val="bbPlcHdr"/>
        </w:types>
        <w:behaviors>
          <w:behavior w:val="content"/>
        </w:behaviors>
        <w:guid w:val="{BC3CA0AB-02A4-44FF-A617-DBF10ED35F9E}"/>
      </w:docPartPr>
      <w:docPartBody>
        <w:p w:rsidR="009B56FF" w:rsidRDefault="0047553B" w:rsidP="0047553B">
          <w:r w:rsidRPr="006D0CFE">
            <w:rPr>
              <w:rFonts w:ascii="Calibri" w:eastAsia="Calibri" w:hAnsi="Calibri"/>
              <w:color w:val="808080"/>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13"/>
    <w:rsid w:val="0000697A"/>
    <w:rsid w:val="00091CCD"/>
    <w:rsid w:val="000B7169"/>
    <w:rsid w:val="002B2AA7"/>
    <w:rsid w:val="003213A1"/>
    <w:rsid w:val="00333CFD"/>
    <w:rsid w:val="003E4413"/>
    <w:rsid w:val="0040165C"/>
    <w:rsid w:val="0047553B"/>
    <w:rsid w:val="00607E37"/>
    <w:rsid w:val="006309AA"/>
    <w:rsid w:val="006741D1"/>
    <w:rsid w:val="007731C1"/>
    <w:rsid w:val="0090493F"/>
    <w:rsid w:val="009B56FF"/>
    <w:rsid w:val="00E7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4413"/>
    <w:rPr>
      <w:color w:val="808080"/>
    </w:rPr>
  </w:style>
  <w:style w:type="paragraph" w:customStyle="1" w:styleId="78019A8315AD4091865BB375561C23E3">
    <w:name w:val="78019A8315AD4091865BB375561C23E3"/>
    <w:rsid w:val="003E4413"/>
  </w:style>
  <w:style w:type="paragraph" w:customStyle="1" w:styleId="622B0203E17945A69443823CF1D947B0">
    <w:name w:val="622B0203E17945A69443823CF1D947B0"/>
    <w:rsid w:val="003E4413"/>
  </w:style>
  <w:style w:type="paragraph" w:customStyle="1" w:styleId="C0D45DBB40314A40AA647CAA579DF25D">
    <w:name w:val="C0D45DBB40314A40AA647CAA579DF25D"/>
    <w:rsid w:val="003E4413"/>
  </w:style>
  <w:style w:type="paragraph" w:customStyle="1" w:styleId="B47C0829FE81484CB818A0B0B4EA58BD">
    <w:name w:val="B47C0829FE81484CB818A0B0B4EA58BD"/>
    <w:rsid w:val="003E4413"/>
  </w:style>
  <w:style w:type="paragraph" w:customStyle="1" w:styleId="400B0642A60443B0AE2957A96A9CD05C">
    <w:name w:val="400B0642A60443B0AE2957A96A9CD05C"/>
    <w:rsid w:val="003E4413"/>
  </w:style>
  <w:style w:type="paragraph" w:customStyle="1" w:styleId="393E6FDB9E8F474B873A9D413107700D">
    <w:name w:val="393E6FDB9E8F474B873A9D413107700D"/>
    <w:rsid w:val="003E4413"/>
  </w:style>
  <w:style w:type="paragraph" w:customStyle="1" w:styleId="7BB2FAB5633A476997F9053A48F6527F">
    <w:name w:val="7BB2FAB5633A476997F9053A48F6527F"/>
    <w:rsid w:val="003E4413"/>
  </w:style>
  <w:style w:type="paragraph" w:customStyle="1" w:styleId="6173B2DEF9FC45F397B7C6CDAA2DAE18">
    <w:name w:val="6173B2DEF9FC45F397B7C6CDAA2DAE18"/>
    <w:rsid w:val="003E4413"/>
  </w:style>
  <w:style w:type="paragraph" w:customStyle="1" w:styleId="D036784D92F34A45A94B57549F526AB3">
    <w:name w:val="D036784D92F34A45A94B57549F526AB3"/>
    <w:rsid w:val="003E4413"/>
  </w:style>
  <w:style w:type="paragraph" w:customStyle="1" w:styleId="0C2D4106304D44E984AAD7EB0A07F01B">
    <w:name w:val="0C2D4106304D44E984AAD7EB0A07F01B"/>
    <w:rsid w:val="003E4413"/>
  </w:style>
  <w:style w:type="paragraph" w:customStyle="1" w:styleId="786F7CDCB826432EA8B60077059F301D">
    <w:name w:val="786F7CDCB826432EA8B60077059F301D"/>
    <w:rsid w:val="003E4413"/>
  </w:style>
  <w:style w:type="paragraph" w:customStyle="1" w:styleId="BE5B62A6BF964CB6952A035D6894BFE3">
    <w:name w:val="BE5B62A6BF964CB6952A035D6894BFE3"/>
    <w:rsid w:val="003E4413"/>
  </w:style>
  <w:style w:type="paragraph" w:customStyle="1" w:styleId="80EA05608EAB41D7AB4E7C4E2421C18F">
    <w:name w:val="80EA05608EAB41D7AB4E7C4E2421C18F"/>
    <w:rsid w:val="003E4413"/>
  </w:style>
  <w:style w:type="paragraph" w:customStyle="1" w:styleId="D95C67B5EFB8493080F4D9C20BE305BE">
    <w:name w:val="D95C67B5EFB8493080F4D9C20BE305BE"/>
    <w:rsid w:val="003E4413"/>
  </w:style>
  <w:style w:type="paragraph" w:customStyle="1" w:styleId="5155B86E557642B1886102A4E0B4E891">
    <w:name w:val="5155B86E557642B1886102A4E0B4E891"/>
    <w:rsid w:val="003E4413"/>
  </w:style>
  <w:style w:type="paragraph" w:customStyle="1" w:styleId="A183A314B4E947D689E3BE17647FE247">
    <w:name w:val="A183A314B4E947D689E3BE17647FE247"/>
    <w:rsid w:val="003E4413"/>
  </w:style>
  <w:style w:type="paragraph" w:customStyle="1" w:styleId="083790B48B9F493BAC5930C95769218E">
    <w:name w:val="083790B48B9F493BAC5930C95769218E"/>
    <w:rsid w:val="003E4413"/>
  </w:style>
  <w:style w:type="paragraph" w:customStyle="1" w:styleId="4B242932A11842D59E44BA2196BE71FA">
    <w:name w:val="4B242932A11842D59E44BA2196BE71FA"/>
    <w:rsid w:val="003E4413"/>
  </w:style>
  <w:style w:type="paragraph" w:customStyle="1" w:styleId="4D30CF679859437EAC6AEA4E8D700829">
    <w:name w:val="4D30CF679859437EAC6AEA4E8D700829"/>
    <w:rsid w:val="003E4413"/>
  </w:style>
  <w:style w:type="paragraph" w:customStyle="1" w:styleId="4848029D784E4DD7B8D29B40A78989FF">
    <w:name w:val="4848029D784E4DD7B8D29B40A78989FF"/>
    <w:rsid w:val="003E4413"/>
  </w:style>
  <w:style w:type="paragraph" w:customStyle="1" w:styleId="81C7410441704BE3B69BC6C9C4FED8D4">
    <w:name w:val="81C7410441704BE3B69BC6C9C4FED8D4"/>
    <w:rsid w:val="003E4413"/>
  </w:style>
  <w:style w:type="paragraph" w:customStyle="1" w:styleId="AFEDA295B3E54E3AAE68F5CE08D9FED1">
    <w:name w:val="AFEDA295B3E54E3AAE68F5CE08D9FED1"/>
    <w:rsid w:val="003E4413"/>
  </w:style>
  <w:style w:type="paragraph" w:customStyle="1" w:styleId="D02B5987CA974C3B8F756B8DA682EB2F">
    <w:name w:val="D02B5987CA974C3B8F756B8DA682EB2F"/>
    <w:rsid w:val="003E4413"/>
  </w:style>
  <w:style w:type="paragraph" w:customStyle="1" w:styleId="C58A8C7BEEB24D5A98FA676F1F1CA980">
    <w:name w:val="C58A8C7BEEB24D5A98FA676F1F1CA980"/>
    <w:rsid w:val="003E4413"/>
  </w:style>
  <w:style w:type="paragraph" w:customStyle="1" w:styleId="4336C74416F64618924D0998B5BC4A99">
    <w:name w:val="4336C74416F64618924D0998B5BC4A99"/>
    <w:rsid w:val="003E4413"/>
  </w:style>
  <w:style w:type="paragraph" w:customStyle="1" w:styleId="A8F67DADDE574A5B9E2070C1F1C3EDA5">
    <w:name w:val="A8F67DADDE574A5B9E2070C1F1C3EDA5"/>
    <w:rsid w:val="003E4413"/>
  </w:style>
  <w:style w:type="paragraph" w:customStyle="1" w:styleId="BB71BB02F8004104AE49F0A19EA76F16">
    <w:name w:val="BB71BB02F8004104AE49F0A19EA76F16"/>
    <w:rsid w:val="003E4413"/>
  </w:style>
  <w:style w:type="paragraph" w:customStyle="1" w:styleId="D2ED31026A154915AE7D668C5C6D699C">
    <w:name w:val="D2ED31026A154915AE7D668C5C6D699C"/>
    <w:rsid w:val="003E4413"/>
  </w:style>
  <w:style w:type="paragraph" w:customStyle="1" w:styleId="7AB335FBED32426DBCFF000166A839EE">
    <w:name w:val="7AB335FBED32426DBCFF000166A839EE"/>
    <w:rsid w:val="003E4413"/>
  </w:style>
  <w:style w:type="paragraph" w:customStyle="1" w:styleId="FBF965A6CD5042A6A016B3A8F2A985D3">
    <w:name w:val="FBF965A6CD5042A6A016B3A8F2A985D3"/>
    <w:rsid w:val="003E4413"/>
  </w:style>
  <w:style w:type="paragraph" w:customStyle="1" w:styleId="22FA1B487D0341AF904E43736FC42B09">
    <w:name w:val="22FA1B487D0341AF904E43736FC42B09"/>
    <w:rsid w:val="003E4413"/>
  </w:style>
  <w:style w:type="paragraph" w:customStyle="1" w:styleId="2B4427B265DB4BC590F21C28DA580116">
    <w:name w:val="2B4427B265DB4BC590F21C28DA580116"/>
    <w:rsid w:val="003E4413"/>
  </w:style>
  <w:style w:type="paragraph" w:customStyle="1" w:styleId="F27FE87E4E3640A1BE5E36923950FAA6">
    <w:name w:val="F27FE87E4E3640A1BE5E36923950FAA6"/>
    <w:rsid w:val="003E4413"/>
  </w:style>
  <w:style w:type="paragraph" w:customStyle="1" w:styleId="BC1C0EF37B8B4CD9AA6C3A1AB15AC1F8">
    <w:name w:val="BC1C0EF37B8B4CD9AA6C3A1AB15AC1F8"/>
    <w:rsid w:val="003E4413"/>
  </w:style>
  <w:style w:type="paragraph" w:customStyle="1" w:styleId="E5376C3CD7D04C51AA148792809100F5">
    <w:name w:val="E5376C3CD7D04C51AA148792809100F5"/>
    <w:rsid w:val="003E4413"/>
  </w:style>
  <w:style w:type="paragraph" w:customStyle="1" w:styleId="10DB6165739E4AE7BF42DD24F899A899">
    <w:name w:val="10DB6165739E4AE7BF42DD24F899A899"/>
    <w:rsid w:val="003E4413"/>
  </w:style>
  <w:style w:type="paragraph" w:customStyle="1" w:styleId="9238F6013BF64AC5BCAB076F934B101D">
    <w:name w:val="9238F6013BF64AC5BCAB076F934B101D"/>
    <w:rsid w:val="003E4413"/>
  </w:style>
  <w:style w:type="paragraph" w:customStyle="1" w:styleId="AB4A66472F8F49AF9C5B30A4C5F050CB">
    <w:name w:val="AB4A66472F8F49AF9C5B30A4C5F050CB"/>
    <w:rsid w:val="003E4413"/>
  </w:style>
  <w:style w:type="paragraph" w:customStyle="1" w:styleId="CBB7A3FE4D6E4B5B9D96B9BD17A71064">
    <w:name w:val="CBB7A3FE4D6E4B5B9D96B9BD17A71064"/>
    <w:rsid w:val="003E4413"/>
  </w:style>
  <w:style w:type="paragraph" w:customStyle="1" w:styleId="502A62E7CC1E4E23AE0108CC626AA779">
    <w:name w:val="502A62E7CC1E4E23AE0108CC626AA779"/>
    <w:rsid w:val="003E4413"/>
  </w:style>
  <w:style w:type="paragraph" w:customStyle="1" w:styleId="0AE8A8C274DF49FA87E9A75A6DA68372">
    <w:name w:val="0AE8A8C274DF49FA87E9A75A6DA68372"/>
    <w:rsid w:val="003E4413"/>
  </w:style>
  <w:style w:type="paragraph" w:customStyle="1" w:styleId="5C684408F2D54806B00D3CCF884250FB">
    <w:name w:val="5C684408F2D54806B00D3CCF884250FB"/>
    <w:rsid w:val="003E4413"/>
  </w:style>
  <w:style w:type="paragraph" w:customStyle="1" w:styleId="3582AD5D6D4D4E559A677161A4C8833B">
    <w:name w:val="3582AD5D6D4D4E559A677161A4C8833B"/>
    <w:rsid w:val="003E4413"/>
  </w:style>
  <w:style w:type="paragraph" w:customStyle="1" w:styleId="8C365B67E8FB415991344CD1FB1B7FC5">
    <w:name w:val="8C365B67E8FB415991344CD1FB1B7FC5"/>
    <w:rsid w:val="003E4413"/>
  </w:style>
  <w:style w:type="paragraph" w:customStyle="1" w:styleId="EDEFF7DDFBF34D518C23465C8B386128">
    <w:name w:val="EDEFF7DDFBF34D518C23465C8B386128"/>
    <w:rsid w:val="003E4413"/>
  </w:style>
  <w:style w:type="paragraph" w:customStyle="1" w:styleId="D97DBBD818FC40DA96593774F235ADF4">
    <w:name w:val="D97DBBD818FC40DA96593774F235ADF4"/>
    <w:rsid w:val="003E4413"/>
  </w:style>
  <w:style w:type="paragraph" w:customStyle="1" w:styleId="029B513AC45F47A0B5B377F7D4A39620">
    <w:name w:val="029B513AC45F47A0B5B377F7D4A39620"/>
    <w:rsid w:val="003E4413"/>
  </w:style>
  <w:style w:type="paragraph" w:customStyle="1" w:styleId="B978AF2D12064BC8B2BB3C7011DD599B">
    <w:name w:val="B978AF2D12064BC8B2BB3C7011DD599B"/>
    <w:rsid w:val="003E4413"/>
  </w:style>
  <w:style w:type="paragraph" w:customStyle="1" w:styleId="66C0967A7F9442A5964A9684C65C8531">
    <w:name w:val="66C0967A7F9442A5964A9684C65C8531"/>
    <w:rsid w:val="003E4413"/>
  </w:style>
  <w:style w:type="paragraph" w:customStyle="1" w:styleId="AD840A06ACC44398AF6E909967ACB9EE">
    <w:name w:val="AD840A06ACC44398AF6E909967ACB9EE"/>
    <w:rsid w:val="003E4413"/>
  </w:style>
  <w:style w:type="paragraph" w:customStyle="1" w:styleId="8AEB9AD1AB994A66AB24DA8C773B580B">
    <w:name w:val="8AEB9AD1AB994A66AB24DA8C773B580B"/>
    <w:rsid w:val="003E4413"/>
  </w:style>
  <w:style w:type="paragraph" w:customStyle="1" w:styleId="90B01210BAE243A7B7EF32B0137DEEC3">
    <w:name w:val="90B01210BAE243A7B7EF32B0137DEEC3"/>
    <w:rsid w:val="003E4413"/>
  </w:style>
  <w:style w:type="paragraph" w:customStyle="1" w:styleId="12636EC9CB5D47E1B517D45192F545F6">
    <w:name w:val="12636EC9CB5D47E1B517D45192F545F6"/>
    <w:rsid w:val="003E4413"/>
  </w:style>
  <w:style w:type="paragraph" w:customStyle="1" w:styleId="54B404C54BCC47A19FA0BB3CA46181A7">
    <w:name w:val="54B404C54BCC47A19FA0BB3CA46181A7"/>
    <w:rsid w:val="003E4413"/>
  </w:style>
  <w:style w:type="paragraph" w:customStyle="1" w:styleId="C6DB4780F10343A2B756A3DFA0A18EDC">
    <w:name w:val="C6DB4780F10343A2B756A3DFA0A18EDC"/>
    <w:rsid w:val="003E4413"/>
  </w:style>
  <w:style w:type="paragraph" w:customStyle="1" w:styleId="4C54903541694944A5F8D55A2804D569">
    <w:name w:val="4C54903541694944A5F8D55A2804D569"/>
    <w:rsid w:val="003E4413"/>
  </w:style>
  <w:style w:type="paragraph" w:customStyle="1" w:styleId="7EA54E82D11442AD989B1680D10B62B2">
    <w:name w:val="7EA54E82D11442AD989B1680D10B62B2"/>
    <w:rsid w:val="003E4413"/>
  </w:style>
  <w:style w:type="paragraph" w:customStyle="1" w:styleId="327D36492275493A9A5FAA0E97FC3885">
    <w:name w:val="327D36492275493A9A5FAA0E97FC3885"/>
    <w:rsid w:val="003E4413"/>
  </w:style>
  <w:style w:type="paragraph" w:customStyle="1" w:styleId="4AB23F467F914B7F8DFD1C6BDD91CC00">
    <w:name w:val="4AB23F467F914B7F8DFD1C6BDD91CC00"/>
    <w:rsid w:val="003E4413"/>
  </w:style>
  <w:style w:type="paragraph" w:customStyle="1" w:styleId="8789D74CCAD141118DB9D300D4F970B1">
    <w:name w:val="8789D74CCAD141118DB9D300D4F970B1"/>
    <w:rsid w:val="003E4413"/>
  </w:style>
  <w:style w:type="paragraph" w:customStyle="1" w:styleId="0843392535E04D7F88416039A01E6271">
    <w:name w:val="0843392535E04D7F88416039A01E6271"/>
    <w:rsid w:val="003E4413"/>
  </w:style>
  <w:style w:type="paragraph" w:customStyle="1" w:styleId="13638DF771934091ADCA5FB6006378B6">
    <w:name w:val="13638DF771934091ADCA5FB6006378B6"/>
    <w:rsid w:val="003E4413"/>
  </w:style>
  <w:style w:type="paragraph" w:customStyle="1" w:styleId="F2EEDEA7CB054FA194B6DBD43A135DFD">
    <w:name w:val="F2EEDEA7CB054FA194B6DBD43A135DFD"/>
    <w:rsid w:val="003E4413"/>
  </w:style>
  <w:style w:type="paragraph" w:customStyle="1" w:styleId="E7A50969624E471C829CDE9C7B8D3952">
    <w:name w:val="E7A50969624E471C829CDE9C7B8D3952"/>
    <w:rsid w:val="003E4413"/>
  </w:style>
  <w:style w:type="paragraph" w:customStyle="1" w:styleId="892619D6864346569056138B55347690">
    <w:name w:val="892619D6864346569056138B55347690"/>
    <w:rsid w:val="003E4413"/>
  </w:style>
  <w:style w:type="paragraph" w:customStyle="1" w:styleId="CC36E48D43D448E890C8D16DD9EA26D7">
    <w:name w:val="CC36E48D43D448E890C8D16DD9EA26D7"/>
    <w:rsid w:val="003E4413"/>
  </w:style>
  <w:style w:type="paragraph" w:customStyle="1" w:styleId="E638B6EA68C34243AD3E3945782AEE75">
    <w:name w:val="E638B6EA68C34243AD3E3945782AEE75"/>
    <w:rsid w:val="003E4413"/>
  </w:style>
  <w:style w:type="paragraph" w:customStyle="1" w:styleId="C755B8B347E04865BB393C5EC7304D67">
    <w:name w:val="C755B8B347E04865BB393C5EC7304D67"/>
    <w:rsid w:val="003E4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EE32F293B23EC41937B5333BFB6AF6F" ma:contentTypeVersion="13" ma:contentTypeDescription="Create a new document." ma:contentTypeScope="" ma:versionID="11027879906d80c991bedf2632bbe355">
  <xsd:schema xmlns:xsd="http://www.w3.org/2001/XMLSchema" xmlns:xs="http://www.w3.org/2001/XMLSchema" xmlns:p="http://schemas.microsoft.com/office/2006/metadata/properties" xmlns:ns3="e62b5010-803d-491c-9c95-b7476f07b107" xmlns:ns4="5b9f730a-e663-4666-80d8-981631602d7b" targetNamespace="http://schemas.microsoft.com/office/2006/metadata/properties" ma:root="true" ma:fieldsID="4f9fd13755520a8dc3544cef54374bab" ns3:_="" ns4:_="">
    <xsd:import namespace="e62b5010-803d-491c-9c95-b7476f07b107"/>
    <xsd:import namespace="5b9f730a-e663-4666-80d8-981631602d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b5010-803d-491c-9c95-b7476f07b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f730a-e663-4666-80d8-981631602d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8DFD-A23C-42FE-B2B5-51A3CDB168E1}">
  <ds:schemaRefs>
    <ds:schemaRef ds:uri="http://purl.org/dc/terms/"/>
    <ds:schemaRef ds:uri="http://www.w3.org/XML/1998/namespace"/>
    <ds:schemaRef ds:uri="http://purl.org/dc/elements/1.1/"/>
    <ds:schemaRef ds:uri="http://purl.org/dc/dcmitype/"/>
    <ds:schemaRef ds:uri="http://schemas.microsoft.com/office/2006/documentManagement/types"/>
    <ds:schemaRef ds:uri="5b9f730a-e663-4666-80d8-981631602d7b"/>
    <ds:schemaRef ds:uri="e62b5010-803d-491c-9c95-b7476f07b10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8412D40-D159-42B3-AAFE-E71D14789691}">
  <ds:schemaRefs>
    <ds:schemaRef ds:uri="http://schemas.openxmlformats.org/officeDocument/2006/bibliography"/>
  </ds:schemaRefs>
</ds:datastoreItem>
</file>

<file path=customXml/itemProps4.xml><?xml version="1.0" encoding="utf-8"?>
<ds:datastoreItem xmlns:ds="http://schemas.openxmlformats.org/officeDocument/2006/customXml" ds:itemID="{6A3B035F-2BC9-4149-AE9D-E5DF48406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b5010-803d-491c-9c95-b7476f07b107"/>
    <ds:schemaRef ds:uri="5b9f730a-e663-4666-80d8-981631602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7858</Words>
  <Characters>44796</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52549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Jennifer Minford</cp:lastModifiedBy>
  <cp:revision>2</cp:revision>
  <cp:lastPrinted>2021-01-11T11:40:00Z</cp:lastPrinted>
  <dcterms:created xsi:type="dcterms:W3CDTF">2021-07-30T08:30:00Z</dcterms:created>
  <dcterms:modified xsi:type="dcterms:W3CDTF">2021-07-30T08:30:00Z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0x0101002EE32F293B23EC41937B5333BFB6AF6F</vt:lpwstr>
  </property>
</Properties>
</file>